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014" w:rsidRDefault="0050618C">
      <w:pPr>
        <w:rPr>
          <w:rFonts w:ascii="Times New Roman" w:hAnsi="Times New Roman" w:cs="Times New Roman"/>
          <w:b/>
          <w:sz w:val="24"/>
          <w:szCs w:val="24"/>
        </w:rPr>
      </w:pPr>
      <w:r>
        <w:rPr>
          <w:rFonts w:ascii="Times New Roman" w:hAnsi="Times New Roman" w:cs="Times New Roman"/>
          <w:b/>
          <w:sz w:val="24"/>
          <w:szCs w:val="24"/>
        </w:rPr>
        <w:t xml:space="preserve"> </w:t>
      </w:r>
    </w:p>
    <w:p w:rsidR="00495014" w:rsidRDefault="00495014">
      <w:pPr>
        <w:rPr>
          <w:rFonts w:ascii="Times New Roman" w:hAnsi="Times New Roman" w:cs="Times New Roman"/>
          <w:b/>
          <w:sz w:val="24"/>
          <w:szCs w:val="24"/>
        </w:rPr>
      </w:pPr>
    </w:p>
    <w:p w:rsidR="00495014" w:rsidRDefault="00495014">
      <w:pPr>
        <w:rPr>
          <w:rFonts w:ascii="Times New Roman" w:hAnsi="Times New Roman" w:cs="Times New Roman"/>
          <w:b/>
          <w:sz w:val="24"/>
          <w:szCs w:val="24"/>
        </w:rPr>
      </w:pPr>
    </w:p>
    <w:p w:rsidR="00495014" w:rsidRDefault="00495014">
      <w:pPr>
        <w:rPr>
          <w:rFonts w:ascii="Times New Roman" w:hAnsi="Times New Roman" w:cs="Times New Roman"/>
          <w:b/>
          <w:sz w:val="24"/>
          <w:szCs w:val="24"/>
        </w:rPr>
      </w:pPr>
    </w:p>
    <w:p w:rsidR="00495014" w:rsidRDefault="00495014">
      <w:pPr>
        <w:rPr>
          <w:rFonts w:ascii="Times New Roman" w:hAnsi="Times New Roman" w:cs="Times New Roman"/>
          <w:b/>
          <w:sz w:val="24"/>
          <w:szCs w:val="24"/>
        </w:rPr>
      </w:pPr>
    </w:p>
    <w:p w:rsidR="00495014" w:rsidRDefault="00495014">
      <w:pPr>
        <w:rPr>
          <w:rFonts w:ascii="Times New Roman" w:hAnsi="Times New Roman" w:cs="Times New Roman"/>
          <w:b/>
          <w:sz w:val="24"/>
          <w:szCs w:val="24"/>
        </w:rPr>
      </w:pPr>
    </w:p>
    <w:p w:rsidR="00495014" w:rsidRDefault="00495014">
      <w:pPr>
        <w:rPr>
          <w:rFonts w:ascii="Times New Roman" w:hAnsi="Times New Roman" w:cs="Times New Roman"/>
          <w:b/>
          <w:sz w:val="24"/>
          <w:szCs w:val="24"/>
        </w:rPr>
      </w:pPr>
    </w:p>
    <w:p w:rsidR="00495014" w:rsidRDefault="00495014">
      <w:pPr>
        <w:rPr>
          <w:rFonts w:ascii="Times New Roman" w:hAnsi="Times New Roman" w:cs="Times New Roman"/>
          <w:b/>
          <w:sz w:val="24"/>
          <w:szCs w:val="24"/>
        </w:rPr>
      </w:pPr>
    </w:p>
    <w:p w:rsidR="00495014" w:rsidRDefault="00495014">
      <w:pPr>
        <w:rPr>
          <w:rFonts w:ascii="Times New Roman" w:hAnsi="Times New Roman" w:cs="Times New Roman"/>
          <w:b/>
          <w:sz w:val="24"/>
          <w:szCs w:val="24"/>
        </w:rPr>
      </w:pPr>
    </w:p>
    <w:p w:rsidR="00495014" w:rsidRDefault="00495014">
      <w:pPr>
        <w:rPr>
          <w:rFonts w:ascii="Times New Roman" w:hAnsi="Times New Roman" w:cs="Times New Roman"/>
          <w:b/>
          <w:sz w:val="24"/>
          <w:szCs w:val="24"/>
        </w:rPr>
      </w:pPr>
    </w:p>
    <w:p w:rsidR="00495014" w:rsidRDefault="00495014">
      <w:pPr>
        <w:rPr>
          <w:rFonts w:ascii="Times New Roman" w:hAnsi="Times New Roman" w:cs="Times New Roman"/>
          <w:b/>
          <w:sz w:val="24"/>
          <w:szCs w:val="24"/>
        </w:rPr>
      </w:pPr>
    </w:p>
    <w:p w:rsidR="00DB241F" w:rsidRDefault="00C95C1D" w:rsidP="00DB102A">
      <w:pPr>
        <w:ind w:firstLine="1304"/>
        <w:rPr>
          <w:rFonts w:ascii="Times New Roman" w:hAnsi="Times New Roman" w:cs="Times New Roman"/>
          <w:b/>
          <w:sz w:val="24"/>
          <w:szCs w:val="24"/>
        </w:rPr>
      </w:pPr>
      <w:r>
        <w:rPr>
          <w:rFonts w:ascii="Times New Roman" w:hAnsi="Times New Roman" w:cs="Times New Roman"/>
          <w:b/>
          <w:sz w:val="24"/>
          <w:szCs w:val="24"/>
        </w:rPr>
        <w:t>Tiggarna på våra gator – hur ska vi förhålla oss?</w:t>
      </w:r>
    </w:p>
    <w:p w:rsidR="00495014" w:rsidRDefault="00495014" w:rsidP="00DB102A">
      <w:pPr>
        <w:ind w:firstLine="1304"/>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Lars Calmfors</w:t>
      </w:r>
    </w:p>
    <w:p w:rsidR="00495014" w:rsidRPr="00DB102A" w:rsidRDefault="00495014" w:rsidP="00DB102A">
      <w:pPr>
        <w:ind w:firstLine="1304"/>
        <w:rPr>
          <w:rFonts w:ascii="Times New Roman" w:hAnsi="Times New Roman" w:cs="Times New Roman"/>
          <w:sz w:val="24"/>
          <w:szCs w:val="24"/>
        </w:rPr>
      </w:pPr>
      <w:r>
        <w:rPr>
          <w:rFonts w:ascii="Times New Roman" w:hAnsi="Times New Roman" w:cs="Times New Roman"/>
          <w:sz w:val="24"/>
          <w:szCs w:val="24"/>
        </w:rPr>
        <w:t>Institutet för internationell ekonomi, Stockholms universitet</w:t>
      </w:r>
    </w:p>
    <w:p w:rsidR="00495014" w:rsidRDefault="00495014">
      <w:pPr>
        <w:rPr>
          <w:rFonts w:ascii="Times New Roman" w:hAnsi="Times New Roman" w:cs="Times New Roman"/>
          <w:b/>
          <w:sz w:val="24"/>
          <w:szCs w:val="24"/>
        </w:rPr>
      </w:pPr>
    </w:p>
    <w:p w:rsidR="00495014" w:rsidRDefault="00495014">
      <w:pPr>
        <w:rPr>
          <w:rFonts w:ascii="Times New Roman" w:hAnsi="Times New Roman" w:cs="Times New Roman"/>
          <w:b/>
          <w:sz w:val="24"/>
          <w:szCs w:val="24"/>
        </w:rPr>
      </w:pPr>
    </w:p>
    <w:p w:rsidR="00495014" w:rsidRDefault="00495014">
      <w:pPr>
        <w:rPr>
          <w:rFonts w:ascii="Times New Roman" w:hAnsi="Times New Roman" w:cs="Times New Roman"/>
          <w:b/>
          <w:sz w:val="24"/>
          <w:szCs w:val="24"/>
        </w:rPr>
      </w:pPr>
    </w:p>
    <w:p w:rsidR="00495014" w:rsidRDefault="00495014">
      <w:pPr>
        <w:rPr>
          <w:rFonts w:ascii="Times New Roman" w:hAnsi="Times New Roman" w:cs="Times New Roman"/>
          <w:b/>
          <w:sz w:val="24"/>
          <w:szCs w:val="24"/>
        </w:rPr>
      </w:pPr>
    </w:p>
    <w:p w:rsidR="00495014" w:rsidRDefault="00495014">
      <w:pPr>
        <w:rPr>
          <w:rFonts w:ascii="Times New Roman" w:hAnsi="Times New Roman" w:cs="Times New Roman"/>
          <w:b/>
          <w:sz w:val="24"/>
          <w:szCs w:val="24"/>
        </w:rPr>
      </w:pPr>
    </w:p>
    <w:p w:rsidR="00495014" w:rsidRDefault="00495014">
      <w:pPr>
        <w:rPr>
          <w:rFonts w:ascii="Times New Roman" w:hAnsi="Times New Roman" w:cs="Times New Roman"/>
          <w:b/>
          <w:sz w:val="24"/>
          <w:szCs w:val="24"/>
        </w:rPr>
      </w:pPr>
    </w:p>
    <w:p w:rsidR="00495014" w:rsidRDefault="00495014">
      <w:pPr>
        <w:rPr>
          <w:rFonts w:ascii="Times New Roman" w:hAnsi="Times New Roman" w:cs="Times New Roman"/>
          <w:b/>
          <w:sz w:val="24"/>
          <w:szCs w:val="24"/>
        </w:rPr>
      </w:pPr>
    </w:p>
    <w:p w:rsidR="00495014" w:rsidRDefault="00495014">
      <w:pPr>
        <w:rPr>
          <w:rFonts w:ascii="Times New Roman" w:hAnsi="Times New Roman" w:cs="Times New Roman"/>
          <w:b/>
          <w:sz w:val="24"/>
          <w:szCs w:val="24"/>
        </w:rPr>
      </w:pPr>
    </w:p>
    <w:p w:rsidR="00495014" w:rsidRDefault="00495014">
      <w:pPr>
        <w:rPr>
          <w:rFonts w:ascii="Times New Roman" w:hAnsi="Times New Roman" w:cs="Times New Roman"/>
          <w:b/>
          <w:sz w:val="24"/>
          <w:szCs w:val="24"/>
        </w:rPr>
      </w:pPr>
    </w:p>
    <w:p w:rsidR="00495014" w:rsidRDefault="00495014">
      <w:pPr>
        <w:rPr>
          <w:rFonts w:ascii="Times New Roman" w:hAnsi="Times New Roman" w:cs="Times New Roman"/>
          <w:b/>
          <w:sz w:val="24"/>
          <w:szCs w:val="24"/>
        </w:rPr>
      </w:pPr>
    </w:p>
    <w:p w:rsidR="005E5C69" w:rsidRDefault="00495014" w:rsidP="00C53DF7">
      <w:pPr>
        <w:jc w:val="both"/>
        <w:rPr>
          <w:rFonts w:ascii="Times New Roman" w:hAnsi="Times New Roman" w:cs="Times New Roman"/>
          <w:sz w:val="24"/>
          <w:szCs w:val="24"/>
        </w:rPr>
      </w:pPr>
      <w:del w:id="0" w:author="calmf" w:date="2015-02-23T14:50:00Z">
        <w:r w:rsidDel="00521315">
          <w:rPr>
            <w:rFonts w:ascii="Times New Roman" w:hAnsi="Times New Roman" w:cs="Times New Roman"/>
            <w:sz w:val="24"/>
            <w:szCs w:val="24"/>
          </w:rPr>
          <w:delText xml:space="preserve">Preliminär version </w:delText>
        </w:r>
        <w:r w:rsidR="000D064B" w:rsidDel="00521315">
          <w:rPr>
            <w:rFonts w:ascii="Times New Roman" w:hAnsi="Times New Roman" w:cs="Times New Roman"/>
            <w:sz w:val="24"/>
            <w:szCs w:val="24"/>
          </w:rPr>
          <w:delText>8</w:delText>
        </w:r>
        <w:r w:rsidR="007339F8" w:rsidDel="00521315">
          <w:rPr>
            <w:rFonts w:ascii="Times New Roman" w:hAnsi="Times New Roman" w:cs="Times New Roman"/>
            <w:sz w:val="24"/>
            <w:szCs w:val="24"/>
          </w:rPr>
          <w:delText>/2</w:delText>
        </w:r>
      </w:del>
      <w:ins w:id="1" w:author="calmf" w:date="2015-02-23T14:50:00Z">
        <w:r w:rsidR="00521315">
          <w:rPr>
            <w:rFonts w:ascii="Times New Roman" w:hAnsi="Times New Roman" w:cs="Times New Roman"/>
            <w:sz w:val="24"/>
            <w:szCs w:val="24"/>
          </w:rPr>
          <w:t>23</w:t>
        </w:r>
      </w:ins>
      <w:ins w:id="2" w:author="calmf" w:date="2015-02-23T14:51:00Z">
        <w:r w:rsidR="00521315">
          <w:rPr>
            <w:rFonts w:ascii="Times New Roman" w:hAnsi="Times New Roman" w:cs="Times New Roman"/>
            <w:sz w:val="24"/>
            <w:szCs w:val="24"/>
          </w:rPr>
          <w:t>/2</w:t>
        </w:r>
      </w:ins>
      <w:r w:rsidR="00A23A03">
        <w:rPr>
          <w:rFonts w:ascii="Times New Roman" w:hAnsi="Times New Roman" w:cs="Times New Roman"/>
          <w:sz w:val="24"/>
          <w:szCs w:val="24"/>
        </w:rPr>
        <w:t>-</w:t>
      </w:r>
      <w:r>
        <w:rPr>
          <w:rFonts w:ascii="Times New Roman" w:hAnsi="Times New Roman" w:cs="Times New Roman"/>
          <w:sz w:val="24"/>
          <w:szCs w:val="24"/>
        </w:rPr>
        <w:t>2015</w:t>
      </w:r>
      <w:r w:rsidR="005E5C69">
        <w:rPr>
          <w:rFonts w:ascii="Times New Roman" w:hAnsi="Times New Roman" w:cs="Times New Roman"/>
          <w:sz w:val="24"/>
          <w:szCs w:val="24"/>
        </w:rPr>
        <w:t>.</w:t>
      </w:r>
      <w:r w:rsidR="000D064B">
        <w:rPr>
          <w:rFonts w:ascii="Times New Roman" w:hAnsi="Times New Roman" w:cs="Times New Roman"/>
          <w:sz w:val="24"/>
          <w:szCs w:val="24"/>
        </w:rPr>
        <w:t xml:space="preserve"> Jag är tacksam för synpunkter från Birgitta Swedenborg</w:t>
      </w:r>
      <w:ins w:id="3" w:author="calmf" w:date="2015-02-23T14:49:00Z">
        <w:r w:rsidR="00521315">
          <w:rPr>
            <w:rFonts w:ascii="Times New Roman" w:hAnsi="Times New Roman" w:cs="Times New Roman"/>
            <w:sz w:val="24"/>
            <w:szCs w:val="24"/>
          </w:rPr>
          <w:t>, Hans Tson Söderström</w:t>
        </w:r>
      </w:ins>
      <w:r w:rsidR="000D064B">
        <w:rPr>
          <w:rFonts w:ascii="Times New Roman" w:hAnsi="Times New Roman" w:cs="Times New Roman"/>
          <w:sz w:val="24"/>
          <w:szCs w:val="24"/>
        </w:rPr>
        <w:t xml:space="preserve"> och Robert Östling. </w:t>
      </w:r>
    </w:p>
    <w:p w:rsidR="005E5C69" w:rsidRDefault="005E5C69" w:rsidP="00DB102A">
      <w:pPr>
        <w:spacing w:line="360" w:lineRule="auto"/>
        <w:rPr>
          <w:rFonts w:ascii="Times New Roman" w:hAnsi="Times New Roman" w:cs="Times New Roman"/>
          <w:b/>
          <w:sz w:val="24"/>
          <w:szCs w:val="24"/>
        </w:rPr>
      </w:pPr>
    </w:p>
    <w:p w:rsidR="005E5C69" w:rsidRDefault="005E5C69" w:rsidP="00DB102A">
      <w:pPr>
        <w:spacing w:line="360" w:lineRule="auto"/>
        <w:rPr>
          <w:rFonts w:ascii="Times New Roman" w:hAnsi="Times New Roman" w:cs="Times New Roman"/>
          <w:b/>
          <w:sz w:val="24"/>
          <w:szCs w:val="24"/>
        </w:rPr>
      </w:pPr>
      <w:r w:rsidRPr="00DB102A">
        <w:rPr>
          <w:rFonts w:ascii="Times New Roman" w:hAnsi="Times New Roman" w:cs="Times New Roman"/>
          <w:b/>
          <w:sz w:val="24"/>
          <w:szCs w:val="24"/>
        </w:rPr>
        <w:lastRenderedPageBreak/>
        <w:t>1.</w:t>
      </w:r>
      <w:r>
        <w:rPr>
          <w:rFonts w:ascii="Times New Roman" w:hAnsi="Times New Roman" w:cs="Times New Roman"/>
          <w:sz w:val="24"/>
          <w:szCs w:val="24"/>
        </w:rPr>
        <w:t xml:space="preserve"> </w:t>
      </w:r>
      <w:r>
        <w:rPr>
          <w:rFonts w:ascii="Times New Roman" w:hAnsi="Times New Roman" w:cs="Times New Roman"/>
          <w:b/>
          <w:sz w:val="24"/>
          <w:szCs w:val="24"/>
        </w:rPr>
        <w:t>Inledning</w:t>
      </w:r>
    </w:p>
    <w:p w:rsidR="00C95C1D" w:rsidRPr="00DB102A" w:rsidRDefault="005E5C69">
      <w:pPr>
        <w:spacing w:line="360" w:lineRule="auto"/>
        <w:jc w:val="both"/>
        <w:rPr>
          <w:rFonts w:ascii="Times New Roman" w:hAnsi="Times New Roman" w:cs="Times New Roman"/>
          <w:sz w:val="24"/>
          <w:szCs w:val="24"/>
        </w:rPr>
      </w:pPr>
      <w:r w:rsidRPr="00DB102A">
        <w:rPr>
          <w:rFonts w:ascii="Times New Roman" w:hAnsi="Times New Roman" w:cs="Times New Roman"/>
          <w:sz w:val="24"/>
          <w:szCs w:val="24"/>
        </w:rPr>
        <w:t>Inför EUs utvidgning 2004 ventilerades många farhågor om ”social turism”. Bland andra varnade dåvarande statsministern Göran Persson för att migranter från Östeuropa skulle komma hit för att utnyttja vårt generösa sociala välfärdssystem. Det har knappast skett. I stället har fattiga och diskriminerade människor, framför allt romer från Rumänien</w:t>
      </w:r>
      <w:ins w:id="4" w:author="calmf" w:date="2015-02-23T14:53:00Z">
        <w:r w:rsidR="00521315">
          <w:rPr>
            <w:rFonts w:ascii="Times New Roman" w:hAnsi="Times New Roman" w:cs="Times New Roman"/>
            <w:sz w:val="24"/>
            <w:szCs w:val="24"/>
          </w:rPr>
          <w:t xml:space="preserve"> och ibland också andra länder i Östeuropa</w:t>
        </w:r>
      </w:ins>
      <w:r w:rsidRPr="00DB102A">
        <w:rPr>
          <w:rFonts w:ascii="Times New Roman" w:hAnsi="Times New Roman" w:cs="Times New Roman"/>
          <w:sz w:val="24"/>
          <w:szCs w:val="24"/>
        </w:rPr>
        <w:t xml:space="preserve">, kommit för att vädja till vår </w:t>
      </w:r>
      <w:r w:rsidRPr="00DB102A">
        <w:rPr>
          <w:rFonts w:ascii="Times New Roman" w:hAnsi="Times New Roman" w:cs="Times New Roman"/>
          <w:i/>
          <w:sz w:val="24"/>
          <w:szCs w:val="24"/>
        </w:rPr>
        <w:t>privata</w:t>
      </w:r>
      <w:r w:rsidRPr="00DB102A">
        <w:rPr>
          <w:rFonts w:ascii="Times New Roman" w:hAnsi="Times New Roman" w:cs="Times New Roman"/>
          <w:sz w:val="24"/>
          <w:szCs w:val="24"/>
        </w:rPr>
        <w:t xml:space="preserve"> givmildhet. Tiggare har blivit ett inslag i den svenska gatubilden – vanligare än i andra västeuropeiska storstäder – och förändrat den i grunden. Det representerar en återgång till förhållandena under tidigare århundraden då tiggeri var vanligt i Sverige.</w:t>
      </w:r>
    </w:p>
    <w:p w:rsidR="00C95C1D" w:rsidRPr="00604F9D" w:rsidRDefault="00C95C1D" w:rsidP="00946F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Gatutiggeriet är ett exempel på hur integrationen i Europa och globaliseringen innebär nya utmaningar som kräver ställningstaganden av oss både som enskilda individer och som samhällsmedborgare. Denna uppsats diskuterar </w:t>
      </w:r>
      <w:r w:rsidR="005E5C69">
        <w:rPr>
          <w:rFonts w:ascii="Times New Roman" w:hAnsi="Times New Roman" w:cs="Times New Roman"/>
          <w:sz w:val="24"/>
          <w:szCs w:val="24"/>
        </w:rPr>
        <w:t xml:space="preserve">några av de </w:t>
      </w:r>
      <w:r>
        <w:rPr>
          <w:rFonts w:ascii="Times New Roman" w:hAnsi="Times New Roman" w:cs="Times New Roman"/>
          <w:sz w:val="24"/>
          <w:szCs w:val="24"/>
        </w:rPr>
        <w:t xml:space="preserve">överväganden som bör göras. Avsnitt </w:t>
      </w:r>
      <w:r w:rsidR="005E5C69">
        <w:rPr>
          <w:rFonts w:ascii="Times New Roman" w:hAnsi="Times New Roman" w:cs="Times New Roman"/>
          <w:sz w:val="24"/>
          <w:szCs w:val="24"/>
        </w:rPr>
        <w:t xml:space="preserve">2 analyserar </w:t>
      </w:r>
      <w:r>
        <w:rPr>
          <w:rFonts w:ascii="Times New Roman" w:hAnsi="Times New Roman" w:cs="Times New Roman"/>
          <w:sz w:val="24"/>
          <w:szCs w:val="24"/>
        </w:rPr>
        <w:t xml:space="preserve">vårt individuella agerande, medan avsnitt </w:t>
      </w:r>
      <w:r w:rsidR="005E5C69">
        <w:rPr>
          <w:rFonts w:ascii="Times New Roman" w:hAnsi="Times New Roman" w:cs="Times New Roman"/>
          <w:sz w:val="24"/>
          <w:szCs w:val="24"/>
        </w:rPr>
        <w:t xml:space="preserve">3 </w:t>
      </w:r>
      <w:r>
        <w:rPr>
          <w:rFonts w:ascii="Times New Roman" w:hAnsi="Times New Roman" w:cs="Times New Roman"/>
          <w:sz w:val="24"/>
          <w:szCs w:val="24"/>
        </w:rPr>
        <w:t xml:space="preserve">behandlar hur vårt välfärdssystem </w:t>
      </w:r>
      <w:r w:rsidR="005E5C69">
        <w:rPr>
          <w:rFonts w:ascii="Times New Roman" w:hAnsi="Times New Roman" w:cs="Times New Roman"/>
          <w:sz w:val="24"/>
          <w:szCs w:val="24"/>
        </w:rPr>
        <w:t xml:space="preserve">kan </w:t>
      </w:r>
      <w:r>
        <w:rPr>
          <w:rFonts w:ascii="Times New Roman" w:hAnsi="Times New Roman" w:cs="Times New Roman"/>
          <w:sz w:val="24"/>
          <w:szCs w:val="24"/>
        </w:rPr>
        <w:t>hantera frågan.</w:t>
      </w:r>
      <w:r w:rsidR="00604F9D">
        <w:rPr>
          <w:rFonts w:ascii="Times New Roman" w:hAnsi="Times New Roman" w:cs="Times New Roman"/>
          <w:sz w:val="24"/>
          <w:szCs w:val="24"/>
        </w:rPr>
        <w:t xml:space="preserve"> </w:t>
      </w:r>
      <w:r w:rsidR="00D20E8F">
        <w:rPr>
          <w:rFonts w:ascii="Times New Roman" w:hAnsi="Times New Roman" w:cs="Times New Roman"/>
          <w:sz w:val="24"/>
          <w:szCs w:val="24"/>
        </w:rPr>
        <w:t xml:space="preserve">Avsnitt </w:t>
      </w:r>
      <w:r w:rsidR="005E5C69">
        <w:rPr>
          <w:rFonts w:ascii="Times New Roman" w:hAnsi="Times New Roman" w:cs="Times New Roman"/>
          <w:sz w:val="24"/>
          <w:szCs w:val="24"/>
        </w:rPr>
        <w:t xml:space="preserve">4 </w:t>
      </w:r>
      <w:r w:rsidR="00D20E8F">
        <w:rPr>
          <w:rFonts w:ascii="Times New Roman" w:hAnsi="Times New Roman" w:cs="Times New Roman"/>
          <w:sz w:val="24"/>
          <w:szCs w:val="24"/>
        </w:rPr>
        <w:t xml:space="preserve">summerar slutsatserna. </w:t>
      </w:r>
      <w:r w:rsidR="00604F9D">
        <w:rPr>
          <w:rFonts w:ascii="Times New Roman" w:hAnsi="Times New Roman" w:cs="Times New Roman"/>
          <w:sz w:val="24"/>
          <w:szCs w:val="24"/>
        </w:rPr>
        <w:t>Uppsatsen är en vidareutveckling av två kolumner om frågan som jag tidigare</w:t>
      </w:r>
      <w:r w:rsidR="005E5C69">
        <w:rPr>
          <w:rFonts w:ascii="Times New Roman" w:hAnsi="Times New Roman" w:cs="Times New Roman"/>
          <w:sz w:val="24"/>
          <w:szCs w:val="24"/>
        </w:rPr>
        <w:t xml:space="preserve"> har</w:t>
      </w:r>
      <w:r w:rsidR="00604F9D">
        <w:rPr>
          <w:rFonts w:ascii="Times New Roman" w:hAnsi="Times New Roman" w:cs="Times New Roman"/>
          <w:sz w:val="24"/>
          <w:szCs w:val="24"/>
        </w:rPr>
        <w:t xml:space="preserve"> skrivit i </w:t>
      </w:r>
      <w:r w:rsidR="00604F9D">
        <w:rPr>
          <w:rFonts w:ascii="Times New Roman" w:hAnsi="Times New Roman" w:cs="Times New Roman"/>
          <w:i/>
          <w:sz w:val="24"/>
          <w:szCs w:val="24"/>
        </w:rPr>
        <w:t>Dagens Nyheter</w:t>
      </w:r>
      <w:r w:rsidR="00604F9D">
        <w:rPr>
          <w:rFonts w:ascii="Times New Roman" w:hAnsi="Times New Roman" w:cs="Times New Roman"/>
          <w:sz w:val="24"/>
          <w:szCs w:val="24"/>
        </w:rPr>
        <w:t xml:space="preserve"> (Calmfors 2015a,b).</w:t>
      </w:r>
    </w:p>
    <w:p w:rsidR="007229F2" w:rsidRPr="00BC5F77" w:rsidRDefault="007D0725">
      <w:pPr>
        <w:spacing w:line="360" w:lineRule="auto"/>
        <w:jc w:val="both"/>
        <w:rPr>
          <w:rFonts w:ascii="Times New Roman" w:hAnsi="Times New Roman" w:cs="Times New Roman"/>
          <w:b/>
          <w:sz w:val="24"/>
          <w:szCs w:val="24"/>
        </w:rPr>
      </w:pPr>
      <w:r w:rsidRPr="007D0725">
        <w:rPr>
          <w:rFonts w:ascii="Times New Roman" w:hAnsi="Times New Roman" w:cs="Times New Roman"/>
          <w:b/>
          <w:sz w:val="24"/>
          <w:szCs w:val="24"/>
        </w:rPr>
        <w:t>1.</w:t>
      </w:r>
      <w:r>
        <w:rPr>
          <w:rFonts w:ascii="Times New Roman" w:hAnsi="Times New Roman" w:cs="Times New Roman"/>
          <w:b/>
          <w:sz w:val="24"/>
          <w:szCs w:val="24"/>
        </w:rPr>
        <w:t xml:space="preserve"> Vårt agerande som enskilda individer</w:t>
      </w:r>
    </w:p>
    <w:p w:rsidR="0088602B" w:rsidRDefault="00AF63E8" w:rsidP="00946FED">
      <w:pPr>
        <w:spacing w:line="360" w:lineRule="auto"/>
        <w:jc w:val="both"/>
        <w:rPr>
          <w:rFonts w:ascii="Times New Roman" w:hAnsi="Times New Roman" w:cs="Times New Roman"/>
          <w:sz w:val="24"/>
          <w:szCs w:val="24"/>
        </w:rPr>
      </w:pPr>
      <w:r>
        <w:rPr>
          <w:rFonts w:ascii="Times New Roman" w:hAnsi="Times New Roman" w:cs="Times New Roman"/>
          <w:sz w:val="24"/>
          <w:szCs w:val="24"/>
        </w:rPr>
        <w:t>Tiggeri kan ge</w:t>
      </w:r>
      <w:r w:rsidR="0088602B">
        <w:rPr>
          <w:rFonts w:ascii="Times New Roman" w:hAnsi="Times New Roman" w:cs="Times New Roman"/>
          <w:sz w:val="24"/>
          <w:szCs w:val="24"/>
        </w:rPr>
        <w:t xml:space="preserve"> upphov till motstridiga känslor. Å ena sidan vill </w:t>
      </w:r>
      <w:r w:rsidR="00C95C1D">
        <w:rPr>
          <w:rFonts w:ascii="Times New Roman" w:hAnsi="Times New Roman" w:cs="Times New Roman"/>
          <w:sz w:val="24"/>
          <w:szCs w:val="24"/>
        </w:rPr>
        <w:t xml:space="preserve">de flesta av oss </w:t>
      </w:r>
      <w:r w:rsidR="0088602B">
        <w:rPr>
          <w:rFonts w:ascii="Times New Roman" w:hAnsi="Times New Roman" w:cs="Times New Roman"/>
          <w:sz w:val="24"/>
          <w:szCs w:val="24"/>
        </w:rPr>
        <w:t>helst inte se fattigdom på nära håll. Å andra sidan ger tiggeri oss möjlighet att utföra ”goda gärningar”, vilket kan kännas bra.</w:t>
      </w:r>
    </w:p>
    <w:p w:rsidR="007229F2" w:rsidRDefault="00A1206A" w:rsidP="00946FED">
      <w:pPr>
        <w:spacing w:line="360" w:lineRule="auto"/>
        <w:jc w:val="both"/>
        <w:rPr>
          <w:rFonts w:ascii="Times New Roman" w:hAnsi="Times New Roman" w:cs="Times New Roman"/>
          <w:sz w:val="24"/>
          <w:szCs w:val="24"/>
        </w:rPr>
      </w:pPr>
      <w:r>
        <w:rPr>
          <w:rFonts w:ascii="Times New Roman" w:hAnsi="Times New Roman" w:cs="Times New Roman"/>
          <w:sz w:val="24"/>
          <w:szCs w:val="24"/>
        </w:rPr>
        <w:t>Många</w:t>
      </w:r>
      <w:r w:rsidR="007229F2">
        <w:rPr>
          <w:rFonts w:ascii="Times New Roman" w:hAnsi="Times New Roman" w:cs="Times New Roman"/>
          <w:sz w:val="24"/>
          <w:szCs w:val="24"/>
        </w:rPr>
        <w:t xml:space="preserve"> av oss har problem med hur vi ska förhålla oss</w:t>
      </w:r>
      <w:r>
        <w:rPr>
          <w:rFonts w:ascii="Times New Roman" w:hAnsi="Times New Roman" w:cs="Times New Roman"/>
          <w:sz w:val="24"/>
          <w:szCs w:val="24"/>
        </w:rPr>
        <w:t xml:space="preserve"> när vi passerar tiggare på gatan.</w:t>
      </w:r>
      <w:r w:rsidR="007229F2">
        <w:rPr>
          <w:rFonts w:ascii="Times New Roman" w:hAnsi="Times New Roman" w:cs="Times New Roman"/>
          <w:sz w:val="24"/>
          <w:szCs w:val="24"/>
        </w:rPr>
        <w:t xml:space="preserve"> Själv har jag</w:t>
      </w:r>
      <w:r w:rsidR="005E5C69">
        <w:rPr>
          <w:rFonts w:ascii="Times New Roman" w:hAnsi="Times New Roman" w:cs="Times New Roman"/>
          <w:sz w:val="24"/>
          <w:szCs w:val="24"/>
        </w:rPr>
        <w:t xml:space="preserve"> på ett</w:t>
      </w:r>
      <w:r w:rsidR="007229F2">
        <w:rPr>
          <w:rFonts w:ascii="Times New Roman" w:hAnsi="Times New Roman" w:cs="Times New Roman"/>
          <w:sz w:val="24"/>
          <w:szCs w:val="24"/>
        </w:rPr>
        <w:t xml:space="preserve"> helt inkonsekvent</w:t>
      </w:r>
      <w:r w:rsidR="005E5C69">
        <w:rPr>
          <w:rFonts w:ascii="Times New Roman" w:hAnsi="Times New Roman" w:cs="Times New Roman"/>
          <w:sz w:val="24"/>
          <w:szCs w:val="24"/>
        </w:rPr>
        <w:t xml:space="preserve"> sätt</w:t>
      </w:r>
      <w:r w:rsidR="007229F2">
        <w:rPr>
          <w:rFonts w:ascii="Times New Roman" w:hAnsi="Times New Roman" w:cs="Times New Roman"/>
          <w:sz w:val="24"/>
          <w:szCs w:val="24"/>
        </w:rPr>
        <w:t xml:space="preserve"> </w:t>
      </w:r>
      <w:r w:rsidR="001E5765">
        <w:rPr>
          <w:rFonts w:ascii="Times New Roman" w:hAnsi="Times New Roman" w:cs="Times New Roman"/>
          <w:sz w:val="24"/>
          <w:szCs w:val="24"/>
        </w:rPr>
        <w:t>v</w:t>
      </w:r>
      <w:r w:rsidR="007229F2">
        <w:rPr>
          <w:rFonts w:ascii="Times New Roman" w:hAnsi="Times New Roman" w:cs="Times New Roman"/>
          <w:sz w:val="24"/>
          <w:szCs w:val="24"/>
        </w:rPr>
        <w:t xml:space="preserve">alt alla </w:t>
      </w:r>
      <w:r>
        <w:rPr>
          <w:rFonts w:ascii="Times New Roman" w:hAnsi="Times New Roman" w:cs="Times New Roman"/>
          <w:sz w:val="24"/>
          <w:szCs w:val="24"/>
        </w:rPr>
        <w:t xml:space="preserve">möjliga </w:t>
      </w:r>
      <w:r w:rsidR="007229F2">
        <w:rPr>
          <w:rFonts w:ascii="Times New Roman" w:hAnsi="Times New Roman" w:cs="Times New Roman"/>
          <w:sz w:val="24"/>
          <w:szCs w:val="24"/>
        </w:rPr>
        <w:t>förhållningssätt:</w:t>
      </w:r>
    </w:p>
    <w:p w:rsidR="00946FED" w:rsidRDefault="007229F2" w:rsidP="007229F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Att inte ge därför att tiggeri strider mot </w:t>
      </w:r>
      <w:r w:rsidR="003F4D63">
        <w:rPr>
          <w:rFonts w:ascii="Times New Roman" w:hAnsi="Times New Roman" w:cs="Times New Roman"/>
          <w:sz w:val="24"/>
          <w:szCs w:val="24"/>
        </w:rPr>
        <w:t>uppfattningen</w:t>
      </w:r>
      <w:r>
        <w:rPr>
          <w:rFonts w:ascii="Times New Roman" w:hAnsi="Times New Roman" w:cs="Times New Roman"/>
          <w:sz w:val="24"/>
          <w:szCs w:val="24"/>
        </w:rPr>
        <w:t xml:space="preserve"> att människor</w:t>
      </w:r>
      <w:r w:rsidR="0088602B">
        <w:rPr>
          <w:rFonts w:ascii="Times New Roman" w:hAnsi="Times New Roman" w:cs="Times New Roman"/>
          <w:sz w:val="24"/>
          <w:szCs w:val="24"/>
        </w:rPr>
        <w:t xml:space="preserve"> </w:t>
      </w:r>
      <w:r w:rsidR="00AF63E8">
        <w:rPr>
          <w:rFonts w:ascii="Times New Roman" w:hAnsi="Times New Roman" w:cs="Times New Roman"/>
          <w:sz w:val="24"/>
          <w:szCs w:val="24"/>
        </w:rPr>
        <w:t>främst</w:t>
      </w:r>
      <w:r>
        <w:rPr>
          <w:rFonts w:ascii="Times New Roman" w:hAnsi="Times New Roman" w:cs="Times New Roman"/>
          <w:sz w:val="24"/>
          <w:szCs w:val="24"/>
        </w:rPr>
        <w:t xml:space="preserve"> </w:t>
      </w:r>
      <w:r w:rsidR="00AF63E8">
        <w:rPr>
          <w:rFonts w:ascii="Times New Roman" w:hAnsi="Times New Roman" w:cs="Times New Roman"/>
          <w:sz w:val="24"/>
          <w:szCs w:val="24"/>
        </w:rPr>
        <w:t>bör</w:t>
      </w:r>
      <w:r>
        <w:rPr>
          <w:rFonts w:ascii="Times New Roman" w:hAnsi="Times New Roman" w:cs="Times New Roman"/>
          <w:sz w:val="24"/>
          <w:szCs w:val="24"/>
        </w:rPr>
        <w:t xml:space="preserve"> försörja sig genom arbete.</w:t>
      </w:r>
    </w:p>
    <w:p w:rsidR="00A1206A" w:rsidRDefault="007229F2" w:rsidP="007229F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Att </w:t>
      </w:r>
      <w:r w:rsidR="00A1206A">
        <w:rPr>
          <w:rFonts w:ascii="Times New Roman" w:hAnsi="Times New Roman" w:cs="Times New Roman"/>
          <w:sz w:val="24"/>
          <w:szCs w:val="24"/>
        </w:rPr>
        <w:t xml:space="preserve">ge </w:t>
      </w:r>
      <w:r>
        <w:rPr>
          <w:rFonts w:ascii="Times New Roman" w:hAnsi="Times New Roman" w:cs="Times New Roman"/>
          <w:sz w:val="24"/>
          <w:szCs w:val="24"/>
        </w:rPr>
        <w:t xml:space="preserve">till </w:t>
      </w:r>
      <w:r w:rsidR="00A1206A">
        <w:rPr>
          <w:rFonts w:ascii="Times New Roman" w:hAnsi="Times New Roman" w:cs="Times New Roman"/>
          <w:sz w:val="24"/>
          <w:szCs w:val="24"/>
        </w:rPr>
        <w:t xml:space="preserve">”tiggare” </w:t>
      </w:r>
      <w:r>
        <w:rPr>
          <w:rFonts w:ascii="Times New Roman" w:hAnsi="Times New Roman" w:cs="Times New Roman"/>
          <w:sz w:val="24"/>
          <w:szCs w:val="24"/>
        </w:rPr>
        <w:t xml:space="preserve">som utför </w:t>
      </w:r>
      <w:r w:rsidR="00F228BE">
        <w:rPr>
          <w:rFonts w:ascii="Times New Roman" w:hAnsi="Times New Roman" w:cs="Times New Roman"/>
          <w:sz w:val="24"/>
          <w:szCs w:val="24"/>
        </w:rPr>
        <w:t xml:space="preserve">en </w:t>
      </w:r>
      <w:r w:rsidR="003F4D63">
        <w:rPr>
          <w:rFonts w:ascii="Times New Roman" w:hAnsi="Times New Roman" w:cs="Times New Roman"/>
          <w:sz w:val="24"/>
          <w:szCs w:val="24"/>
        </w:rPr>
        <w:t>aktiv</w:t>
      </w:r>
      <w:r>
        <w:rPr>
          <w:rFonts w:ascii="Times New Roman" w:hAnsi="Times New Roman" w:cs="Times New Roman"/>
          <w:sz w:val="24"/>
          <w:szCs w:val="24"/>
        </w:rPr>
        <w:t xml:space="preserve"> motprestation, typ musicerande i tunnelbanan</w:t>
      </w:r>
      <w:r w:rsidR="00A1206A">
        <w:rPr>
          <w:rFonts w:ascii="Times New Roman" w:hAnsi="Times New Roman" w:cs="Times New Roman"/>
          <w:sz w:val="24"/>
          <w:szCs w:val="24"/>
        </w:rPr>
        <w:t>, men inte till passiva tiggare.</w:t>
      </w:r>
    </w:p>
    <w:p w:rsidR="007229F2" w:rsidRDefault="00A1206A" w:rsidP="007229F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Att inte ge till tiggare som musicerar i tunnelbanan därför att jag blir störd när jag vill ha lugn och ro.</w:t>
      </w:r>
    </w:p>
    <w:p w:rsidR="007229F2" w:rsidRDefault="007229F2" w:rsidP="007229F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Att ge pengar till</w:t>
      </w:r>
      <w:ins w:id="5" w:author="calmf" w:date="2015-02-24T19:08:00Z">
        <w:r w:rsidR="00A0788A">
          <w:rPr>
            <w:rFonts w:ascii="Times New Roman" w:hAnsi="Times New Roman" w:cs="Times New Roman"/>
            <w:sz w:val="24"/>
            <w:szCs w:val="24"/>
          </w:rPr>
          <w:t xml:space="preserve"> just</w:t>
        </w:r>
      </w:ins>
      <w:r w:rsidR="00A1206A">
        <w:rPr>
          <w:rFonts w:ascii="Times New Roman" w:hAnsi="Times New Roman" w:cs="Times New Roman"/>
          <w:sz w:val="24"/>
          <w:szCs w:val="24"/>
        </w:rPr>
        <w:t xml:space="preserve"> </w:t>
      </w:r>
      <w:r>
        <w:rPr>
          <w:rFonts w:ascii="Times New Roman" w:hAnsi="Times New Roman" w:cs="Times New Roman"/>
          <w:sz w:val="24"/>
          <w:szCs w:val="24"/>
        </w:rPr>
        <w:t xml:space="preserve">passiva tiggare därför </w:t>
      </w:r>
      <w:r w:rsidR="00D86AAB">
        <w:rPr>
          <w:rFonts w:ascii="Times New Roman" w:hAnsi="Times New Roman" w:cs="Times New Roman"/>
          <w:sz w:val="24"/>
          <w:szCs w:val="24"/>
        </w:rPr>
        <w:t>att de ser ut att vara i</w:t>
      </w:r>
      <w:r w:rsidR="003F4D63">
        <w:rPr>
          <w:rFonts w:ascii="Times New Roman" w:hAnsi="Times New Roman" w:cs="Times New Roman"/>
          <w:sz w:val="24"/>
          <w:szCs w:val="24"/>
        </w:rPr>
        <w:t xml:space="preserve"> särskild</w:t>
      </w:r>
      <w:r w:rsidR="00D86AAB">
        <w:rPr>
          <w:rFonts w:ascii="Times New Roman" w:hAnsi="Times New Roman" w:cs="Times New Roman"/>
          <w:sz w:val="24"/>
          <w:szCs w:val="24"/>
        </w:rPr>
        <w:t xml:space="preserve"> nöd.</w:t>
      </w:r>
    </w:p>
    <w:p w:rsidR="00D86AAB" w:rsidRDefault="00D86AAB" w:rsidP="00D86AA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Att</w:t>
      </w:r>
      <w:r w:rsidR="001F3248">
        <w:rPr>
          <w:rFonts w:ascii="Times New Roman" w:hAnsi="Times New Roman" w:cs="Times New Roman"/>
          <w:sz w:val="24"/>
          <w:szCs w:val="24"/>
        </w:rPr>
        <w:t xml:space="preserve"> i stället för pengar ge gåvor </w:t>
      </w:r>
      <w:r w:rsidR="001F3248" w:rsidRPr="001F3248">
        <w:rPr>
          <w:rFonts w:ascii="Times New Roman" w:hAnsi="Times New Roman" w:cs="Times New Roman"/>
          <w:i/>
          <w:sz w:val="24"/>
          <w:szCs w:val="24"/>
        </w:rPr>
        <w:t>in natura</w:t>
      </w:r>
      <w:r w:rsidR="001E5765">
        <w:rPr>
          <w:rFonts w:ascii="Times New Roman" w:hAnsi="Times New Roman" w:cs="Times New Roman"/>
          <w:sz w:val="24"/>
          <w:szCs w:val="24"/>
        </w:rPr>
        <w:t>, till exempel mat eller kläder, för att veta att det jag ger kommer till nytta.</w:t>
      </w:r>
    </w:p>
    <w:p w:rsidR="00D86AAB" w:rsidRDefault="00A23A03" w:rsidP="00D86AA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Detta slags ambivalens tycks gälla också många andra. </w:t>
      </w:r>
      <w:r w:rsidR="005E5C69">
        <w:rPr>
          <w:rFonts w:ascii="Times New Roman" w:hAnsi="Times New Roman" w:cs="Times New Roman"/>
          <w:sz w:val="24"/>
          <w:szCs w:val="24"/>
        </w:rPr>
        <w:t>Vilken</w:t>
      </w:r>
      <w:r w:rsidR="00A1206A">
        <w:rPr>
          <w:rFonts w:ascii="Times New Roman" w:hAnsi="Times New Roman" w:cs="Times New Roman"/>
          <w:sz w:val="24"/>
          <w:szCs w:val="24"/>
        </w:rPr>
        <w:t xml:space="preserve"> vägledning</w:t>
      </w:r>
      <w:r w:rsidR="005E5C69">
        <w:rPr>
          <w:rFonts w:ascii="Times New Roman" w:hAnsi="Times New Roman" w:cs="Times New Roman"/>
          <w:sz w:val="24"/>
          <w:szCs w:val="24"/>
        </w:rPr>
        <w:t xml:space="preserve"> kan nationalekonomisk analys ge</w:t>
      </w:r>
      <w:r w:rsidR="00D86AAB">
        <w:rPr>
          <w:rFonts w:ascii="Times New Roman" w:hAnsi="Times New Roman" w:cs="Times New Roman"/>
          <w:sz w:val="24"/>
          <w:szCs w:val="24"/>
        </w:rPr>
        <w:t xml:space="preserve">? Det </w:t>
      </w:r>
      <w:del w:id="6" w:author="calmf" w:date="2015-02-23T14:56:00Z">
        <w:r w:rsidR="00D86AAB" w:rsidDel="00521315">
          <w:rPr>
            <w:rFonts w:ascii="Times New Roman" w:hAnsi="Times New Roman" w:cs="Times New Roman"/>
            <w:sz w:val="24"/>
            <w:szCs w:val="24"/>
          </w:rPr>
          <w:delText xml:space="preserve">är </w:delText>
        </w:r>
      </w:del>
      <w:ins w:id="7" w:author="calmf" w:date="2015-02-23T14:56:00Z">
        <w:r w:rsidR="00521315">
          <w:rPr>
            <w:rFonts w:ascii="Times New Roman" w:hAnsi="Times New Roman" w:cs="Times New Roman"/>
            <w:sz w:val="24"/>
            <w:szCs w:val="24"/>
          </w:rPr>
          <w:t xml:space="preserve">finns </w:t>
        </w:r>
      </w:ins>
      <w:del w:id="8" w:author="calmf" w:date="2015-02-23T14:56:00Z">
        <w:r w:rsidR="001F3248" w:rsidDel="00521315">
          <w:rPr>
            <w:rFonts w:ascii="Times New Roman" w:hAnsi="Times New Roman" w:cs="Times New Roman"/>
            <w:sz w:val="24"/>
            <w:szCs w:val="24"/>
          </w:rPr>
          <w:delText xml:space="preserve">främst </w:delText>
        </w:r>
        <w:r w:rsidR="00D86AAB" w:rsidDel="00521315">
          <w:rPr>
            <w:rFonts w:ascii="Times New Roman" w:hAnsi="Times New Roman" w:cs="Times New Roman"/>
            <w:sz w:val="24"/>
            <w:szCs w:val="24"/>
          </w:rPr>
          <w:delText>två – ganska självklara –</w:delText>
        </w:r>
      </w:del>
      <w:ins w:id="9" w:author="calmf" w:date="2015-02-23T14:56:00Z">
        <w:r w:rsidR="00521315">
          <w:rPr>
            <w:rFonts w:ascii="Times New Roman" w:hAnsi="Times New Roman" w:cs="Times New Roman"/>
            <w:sz w:val="24"/>
            <w:szCs w:val="24"/>
          </w:rPr>
          <w:t xml:space="preserve">flera – ganska självklara – </w:t>
        </w:r>
      </w:ins>
      <w:r w:rsidR="00D86AAB">
        <w:rPr>
          <w:rFonts w:ascii="Times New Roman" w:hAnsi="Times New Roman" w:cs="Times New Roman"/>
          <w:sz w:val="24"/>
          <w:szCs w:val="24"/>
        </w:rPr>
        <w:t xml:space="preserve"> överväganden som kan </w:t>
      </w:r>
      <w:r w:rsidR="005E5C69">
        <w:rPr>
          <w:rFonts w:ascii="Times New Roman" w:hAnsi="Times New Roman" w:cs="Times New Roman"/>
          <w:sz w:val="24"/>
          <w:szCs w:val="24"/>
        </w:rPr>
        <w:t>tjäna som utgångspunkt</w:t>
      </w:r>
      <w:r w:rsidR="00D86AAB">
        <w:rPr>
          <w:rFonts w:ascii="Times New Roman" w:hAnsi="Times New Roman" w:cs="Times New Roman"/>
          <w:sz w:val="24"/>
          <w:szCs w:val="24"/>
        </w:rPr>
        <w:t>.</w:t>
      </w:r>
    </w:p>
    <w:p w:rsidR="00024A7A" w:rsidRDefault="00D86AAB" w:rsidP="00D86AAB">
      <w:pPr>
        <w:spacing w:line="360" w:lineRule="auto"/>
        <w:jc w:val="both"/>
        <w:rPr>
          <w:rFonts w:ascii="Times New Roman" w:hAnsi="Times New Roman" w:cs="Times New Roman"/>
          <w:sz w:val="24"/>
          <w:szCs w:val="24"/>
        </w:rPr>
      </w:pPr>
      <w:r>
        <w:rPr>
          <w:rFonts w:ascii="Times New Roman" w:hAnsi="Times New Roman" w:cs="Times New Roman"/>
          <w:sz w:val="24"/>
          <w:szCs w:val="24"/>
        </w:rPr>
        <w:t>För det första tror</w:t>
      </w:r>
      <w:r w:rsidR="00A1206A">
        <w:rPr>
          <w:rFonts w:ascii="Times New Roman" w:hAnsi="Times New Roman" w:cs="Times New Roman"/>
          <w:sz w:val="24"/>
          <w:szCs w:val="24"/>
        </w:rPr>
        <w:t xml:space="preserve"> vi</w:t>
      </w:r>
      <w:r>
        <w:rPr>
          <w:rFonts w:ascii="Times New Roman" w:hAnsi="Times New Roman" w:cs="Times New Roman"/>
          <w:sz w:val="24"/>
          <w:szCs w:val="24"/>
        </w:rPr>
        <w:t xml:space="preserve"> </w:t>
      </w:r>
      <w:r w:rsidR="00A1206A">
        <w:rPr>
          <w:rFonts w:ascii="Times New Roman" w:hAnsi="Times New Roman" w:cs="Times New Roman"/>
          <w:sz w:val="24"/>
          <w:szCs w:val="24"/>
        </w:rPr>
        <w:t>national</w:t>
      </w:r>
      <w:r>
        <w:rPr>
          <w:rFonts w:ascii="Times New Roman" w:hAnsi="Times New Roman" w:cs="Times New Roman"/>
          <w:sz w:val="24"/>
          <w:szCs w:val="24"/>
        </w:rPr>
        <w:t>ekonomer på</w:t>
      </w:r>
      <w:r w:rsidR="003F4D63">
        <w:rPr>
          <w:rFonts w:ascii="Times New Roman" w:hAnsi="Times New Roman" w:cs="Times New Roman"/>
          <w:sz w:val="24"/>
          <w:szCs w:val="24"/>
        </w:rPr>
        <w:t xml:space="preserve"> </w:t>
      </w:r>
      <w:r>
        <w:rPr>
          <w:rFonts w:ascii="Times New Roman" w:hAnsi="Times New Roman" w:cs="Times New Roman"/>
          <w:i/>
          <w:sz w:val="24"/>
          <w:szCs w:val="24"/>
        </w:rPr>
        <w:t>avtagande marginalnytta</w:t>
      </w:r>
      <w:r>
        <w:rPr>
          <w:rFonts w:ascii="Times New Roman" w:hAnsi="Times New Roman" w:cs="Times New Roman"/>
          <w:sz w:val="24"/>
          <w:szCs w:val="24"/>
        </w:rPr>
        <w:t xml:space="preserve">. Det betyder att en </w:t>
      </w:r>
      <w:r w:rsidR="00024A7A">
        <w:rPr>
          <w:rFonts w:ascii="Times New Roman" w:hAnsi="Times New Roman" w:cs="Times New Roman"/>
          <w:sz w:val="24"/>
          <w:szCs w:val="24"/>
        </w:rPr>
        <w:t xml:space="preserve">krona </w:t>
      </w:r>
      <w:r w:rsidR="008F48D9">
        <w:rPr>
          <w:rFonts w:ascii="Times New Roman" w:hAnsi="Times New Roman" w:cs="Times New Roman"/>
          <w:sz w:val="24"/>
          <w:szCs w:val="24"/>
        </w:rPr>
        <w:t>till</w:t>
      </w:r>
      <w:r w:rsidR="00E8179C">
        <w:rPr>
          <w:rFonts w:ascii="Times New Roman" w:hAnsi="Times New Roman" w:cs="Times New Roman"/>
          <w:sz w:val="24"/>
          <w:szCs w:val="24"/>
        </w:rPr>
        <w:t xml:space="preserve"> </w:t>
      </w:r>
      <w:r w:rsidR="00024A7A">
        <w:rPr>
          <w:rFonts w:ascii="Times New Roman" w:hAnsi="Times New Roman" w:cs="Times New Roman"/>
          <w:sz w:val="24"/>
          <w:szCs w:val="24"/>
        </w:rPr>
        <w:t xml:space="preserve">mer konsumtion är mer värdefull </w:t>
      </w:r>
      <w:r w:rsidR="00A1206A">
        <w:rPr>
          <w:rFonts w:ascii="Times New Roman" w:hAnsi="Times New Roman" w:cs="Times New Roman"/>
          <w:sz w:val="24"/>
          <w:szCs w:val="24"/>
        </w:rPr>
        <w:t xml:space="preserve">för </w:t>
      </w:r>
      <w:r w:rsidR="005E5C69">
        <w:rPr>
          <w:rFonts w:ascii="Times New Roman" w:hAnsi="Times New Roman" w:cs="Times New Roman"/>
          <w:sz w:val="24"/>
          <w:szCs w:val="24"/>
        </w:rPr>
        <w:t xml:space="preserve">en person </w:t>
      </w:r>
      <w:r w:rsidR="00A1206A">
        <w:rPr>
          <w:rFonts w:ascii="Times New Roman" w:hAnsi="Times New Roman" w:cs="Times New Roman"/>
          <w:sz w:val="24"/>
          <w:szCs w:val="24"/>
        </w:rPr>
        <w:t xml:space="preserve">om </w:t>
      </w:r>
      <w:r w:rsidR="005E5C69">
        <w:rPr>
          <w:rFonts w:ascii="Times New Roman" w:hAnsi="Times New Roman" w:cs="Times New Roman"/>
          <w:sz w:val="24"/>
          <w:szCs w:val="24"/>
        </w:rPr>
        <w:t xml:space="preserve">denna </w:t>
      </w:r>
      <w:r w:rsidR="00024A7A">
        <w:rPr>
          <w:rFonts w:ascii="Times New Roman" w:hAnsi="Times New Roman" w:cs="Times New Roman"/>
          <w:sz w:val="24"/>
          <w:szCs w:val="24"/>
        </w:rPr>
        <w:t>har en låg i stället för en hög inkomst. Vi lär visserligen våra studenter att det inte går att göra</w:t>
      </w:r>
      <w:r w:rsidR="00A1206A">
        <w:rPr>
          <w:rFonts w:ascii="Times New Roman" w:hAnsi="Times New Roman" w:cs="Times New Roman"/>
          <w:sz w:val="24"/>
          <w:szCs w:val="24"/>
        </w:rPr>
        <w:t xml:space="preserve"> </w:t>
      </w:r>
      <w:r w:rsidR="00024A7A">
        <w:rPr>
          <w:rFonts w:ascii="Times New Roman" w:hAnsi="Times New Roman" w:cs="Times New Roman"/>
          <w:sz w:val="24"/>
          <w:szCs w:val="24"/>
        </w:rPr>
        <w:t xml:space="preserve">sådana </w:t>
      </w:r>
      <w:r w:rsidR="00A1206A">
        <w:rPr>
          <w:rFonts w:ascii="Times New Roman" w:hAnsi="Times New Roman" w:cs="Times New Roman"/>
          <w:sz w:val="24"/>
          <w:szCs w:val="24"/>
        </w:rPr>
        <w:t xml:space="preserve">nyttojämförelser </w:t>
      </w:r>
      <w:r w:rsidR="00BB4209" w:rsidRPr="00BC5F77">
        <w:rPr>
          <w:rFonts w:ascii="Times New Roman" w:hAnsi="Times New Roman" w:cs="Times New Roman"/>
          <w:i/>
          <w:sz w:val="24"/>
          <w:szCs w:val="24"/>
        </w:rPr>
        <w:t>mellan</w:t>
      </w:r>
      <w:r w:rsidR="00024A7A">
        <w:rPr>
          <w:rFonts w:ascii="Times New Roman" w:hAnsi="Times New Roman" w:cs="Times New Roman"/>
          <w:sz w:val="24"/>
          <w:szCs w:val="24"/>
        </w:rPr>
        <w:t xml:space="preserve"> individer. Men det är</w:t>
      </w:r>
      <w:r w:rsidR="00CB0CFD">
        <w:rPr>
          <w:rFonts w:ascii="Times New Roman" w:hAnsi="Times New Roman" w:cs="Times New Roman"/>
          <w:sz w:val="24"/>
          <w:szCs w:val="24"/>
        </w:rPr>
        <w:t xml:space="preserve"> nog</w:t>
      </w:r>
      <w:r w:rsidR="00024A7A">
        <w:rPr>
          <w:rFonts w:ascii="Times New Roman" w:hAnsi="Times New Roman" w:cs="Times New Roman"/>
          <w:sz w:val="24"/>
          <w:szCs w:val="24"/>
        </w:rPr>
        <w:t xml:space="preserve"> ändå rimligt att tro att </w:t>
      </w:r>
      <w:r w:rsidR="003442AF">
        <w:rPr>
          <w:rFonts w:ascii="Times New Roman" w:hAnsi="Times New Roman" w:cs="Times New Roman"/>
          <w:sz w:val="24"/>
          <w:szCs w:val="24"/>
        </w:rPr>
        <w:t>2</w:t>
      </w:r>
      <w:r w:rsidR="00024A7A">
        <w:rPr>
          <w:rFonts w:ascii="Times New Roman" w:hAnsi="Times New Roman" w:cs="Times New Roman"/>
          <w:sz w:val="24"/>
          <w:szCs w:val="24"/>
        </w:rPr>
        <w:t>0 kronor från mig till en</w:t>
      </w:r>
      <w:r w:rsidR="005E5C69">
        <w:rPr>
          <w:rFonts w:ascii="Times New Roman" w:hAnsi="Times New Roman" w:cs="Times New Roman"/>
          <w:sz w:val="24"/>
          <w:szCs w:val="24"/>
        </w:rPr>
        <w:t xml:space="preserve"> fattig</w:t>
      </w:r>
      <w:r w:rsidR="00024A7A">
        <w:rPr>
          <w:rFonts w:ascii="Times New Roman" w:hAnsi="Times New Roman" w:cs="Times New Roman"/>
          <w:sz w:val="24"/>
          <w:szCs w:val="24"/>
        </w:rPr>
        <w:t xml:space="preserve"> rumänsk tiggare adderar mer till hennes välbefinnande än vad jag</w:t>
      </w:r>
      <w:r w:rsidR="005E5C69">
        <w:rPr>
          <w:rFonts w:ascii="Times New Roman" w:hAnsi="Times New Roman" w:cs="Times New Roman"/>
          <w:sz w:val="24"/>
          <w:szCs w:val="24"/>
        </w:rPr>
        <w:t xml:space="preserve"> själv</w:t>
      </w:r>
      <w:r w:rsidR="00024A7A">
        <w:rPr>
          <w:rFonts w:ascii="Times New Roman" w:hAnsi="Times New Roman" w:cs="Times New Roman"/>
          <w:sz w:val="24"/>
          <w:szCs w:val="24"/>
        </w:rPr>
        <w:t xml:space="preserve"> </w:t>
      </w:r>
      <w:r w:rsidR="001E5765">
        <w:rPr>
          <w:rFonts w:ascii="Times New Roman" w:hAnsi="Times New Roman" w:cs="Times New Roman"/>
          <w:sz w:val="24"/>
          <w:szCs w:val="24"/>
        </w:rPr>
        <w:t>går miste om</w:t>
      </w:r>
      <w:r w:rsidR="00024A7A">
        <w:rPr>
          <w:rFonts w:ascii="Times New Roman" w:hAnsi="Times New Roman" w:cs="Times New Roman"/>
          <w:sz w:val="24"/>
          <w:szCs w:val="24"/>
        </w:rPr>
        <w:t xml:space="preserve">. </w:t>
      </w:r>
      <w:r w:rsidR="00E8179C">
        <w:rPr>
          <w:rFonts w:ascii="Times New Roman" w:hAnsi="Times New Roman" w:cs="Times New Roman"/>
          <w:sz w:val="24"/>
          <w:szCs w:val="24"/>
        </w:rPr>
        <w:t xml:space="preserve"> </w:t>
      </w:r>
    </w:p>
    <w:p w:rsidR="00521315" w:rsidRDefault="00024A7A" w:rsidP="00521315">
      <w:pPr>
        <w:spacing w:line="360" w:lineRule="auto"/>
        <w:jc w:val="both"/>
        <w:rPr>
          <w:ins w:id="10" w:author="calmf" w:date="2015-02-23T14:58:00Z"/>
          <w:rFonts w:ascii="Times New Roman" w:hAnsi="Times New Roman" w:cs="Times New Roman"/>
          <w:sz w:val="24"/>
          <w:szCs w:val="24"/>
        </w:rPr>
      </w:pPr>
      <w:r>
        <w:rPr>
          <w:rFonts w:ascii="Times New Roman" w:hAnsi="Times New Roman" w:cs="Times New Roman"/>
          <w:sz w:val="24"/>
          <w:szCs w:val="24"/>
        </w:rPr>
        <w:t xml:space="preserve">För det andra beror omfattningen av en aktivitet i allmänhet på dess </w:t>
      </w:r>
      <w:r>
        <w:rPr>
          <w:rFonts w:ascii="Times New Roman" w:hAnsi="Times New Roman" w:cs="Times New Roman"/>
          <w:i/>
          <w:sz w:val="24"/>
          <w:szCs w:val="24"/>
        </w:rPr>
        <w:t>förväntade nytta</w:t>
      </w:r>
      <w:r w:rsidR="00A1206A">
        <w:rPr>
          <w:rFonts w:ascii="Times New Roman" w:hAnsi="Times New Roman" w:cs="Times New Roman"/>
          <w:i/>
          <w:sz w:val="24"/>
          <w:szCs w:val="24"/>
        </w:rPr>
        <w:t xml:space="preserve"> </w:t>
      </w:r>
      <w:r w:rsidR="00A1206A">
        <w:rPr>
          <w:rFonts w:ascii="Times New Roman" w:hAnsi="Times New Roman" w:cs="Times New Roman"/>
          <w:sz w:val="24"/>
          <w:szCs w:val="24"/>
        </w:rPr>
        <w:t>i förhållande till andra aktiviteter</w:t>
      </w:r>
      <w:r>
        <w:rPr>
          <w:rFonts w:ascii="Times New Roman" w:hAnsi="Times New Roman" w:cs="Times New Roman"/>
          <w:i/>
          <w:sz w:val="24"/>
          <w:szCs w:val="24"/>
        </w:rPr>
        <w:t>.</w:t>
      </w:r>
      <w:r>
        <w:rPr>
          <w:rFonts w:ascii="Times New Roman" w:hAnsi="Times New Roman" w:cs="Times New Roman"/>
          <w:sz w:val="24"/>
          <w:szCs w:val="24"/>
        </w:rPr>
        <w:t xml:space="preserve"> Ju högre den förväntade inkomsten</w:t>
      </w:r>
      <w:r w:rsidR="00DF7FDD">
        <w:rPr>
          <w:rFonts w:ascii="Times New Roman" w:hAnsi="Times New Roman" w:cs="Times New Roman"/>
          <w:sz w:val="24"/>
          <w:szCs w:val="24"/>
        </w:rPr>
        <w:t xml:space="preserve"> är</w:t>
      </w:r>
      <w:r>
        <w:rPr>
          <w:rFonts w:ascii="Times New Roman" w:hAnsi="Times New Roman" w:cs="Times New Roman"/>
          <w:sz w:val="24"/>
          <w:szCs w:val="24"/>
        </w:rPr>
        <w:t xml:space="preserve"> av att tigga i Sverige</w:t>
      </w:r>
      <w:r w:rsidR="001E5765">
        <w:rPr>
          <w:rFonts w:ascii="Times New Roman" w:hAnsi="Times New Roman" w:cs="Times New Roman"/>
          <w:sz w:val="24"/>
          <w:szCs w:val="24"/>
        </w:rPr>
        <w:t xml:space="preserve"> </w:t>
      </w:r>
      <w:r w:rsidR="00A1206A">
        <w:rPr>
          <w:rFonts w:ascii="Times New Roman" w:hAnsi="Times New Roman" w:cs="Times New Roman"/>
          <w:sz w:val="24"/>
          <w:szCs w:val="24"/>
        </w:rPr>
        <w:t>jämfört med</w:t>
      </w:r>
      <w:r w:rsidR="00E8259E">
        <w:rPr>
          <w:rFonts w:ascii="Times New Roman" w:hAnsi="Times New Roman" w:cs="Times New Roman"/>
          <w:sz w:val="24"/>
          <w:szCs w:val="24"/>
        </w:rPr>
        <w:t xml:space="preserve"> </w:t>
      </w:r>
      <w:r>
        <w:rPr>
          <w:rFonts w:ascii="Times New Roman" w:hAnsi="Times New Roman" w:cs="Times New Roman"/>
          <w:sz w:val="24"/>
          <w:szCs w:val="24"/>
        </w:rPr>
        <w:t xml:space="preserve">att stanna i </w:t>
      </w:r>
      <w:r w:rsidR="00E8259E">
        <w:rPr>
          <w:rFonts w:ascii="Times New Roman" w:hAnsi="Times New Roman" w:cs="Times New Roman"/>
          <w:sz w:val="24"/>
          <w:szCs w:val="24"/>
        </w:rPr>
        <w:t xml:space="preserve">hemlandet, desto fler </w:t>
      </w:r>
      <w:r w:rsidR="001E5765">
        <w:rPr>
          <w:rFonts w:ascii="Times New Roman" w:hAnsi="Times New Roman" w:cs="Times New Roman"/>
          <w:sz w:val="24"/>
          <w:szCs w:val="24"/>
        </w:rPr>
        <w:t>tiggare kan antas komma hit</w:t>
      </w:r>
      <w:r w:rsidR="00E8259E">
        <w:rPr>
          <w:rFonts w:ascii="Times New Roman" w:hAnsi="Times New Roman" w:cs="Times New Roman"/>
          <w:sz w:val="24"/>
          <w:szCs w:val="24"/>
        </w:rPr>
        <w:t xml:space="preserve">. </w:t>
      </w:r>
      <w:r w:rsidR="00DF7FDD">
        <w:rPr>
          <w:rFonts w:ascii="Times New Roman" w:hAnsi="Times New Roman" w:cs="Times New Roman"/>
          <w:sz w:val="24"/>
          <w:szCs w:val="24"/>
        </w:rPr>
        <w:t>När vi ger</w:t>
      </w:r>
      <w:r w:rsidR="00E8259E">
        <w:rPr>
          <w:rFonts w:ascii="Times New Roman" w:hAnsi="Times New Roman" w:cs="Times New Roman"/>
          <w:sz w:val="24"/>
          <w:szCs w:val="24"/>
        </w:rPr>
        <w:t xml:space="preserve"> till tiggare bidrar </w:t>
      </w:r>
      <w:r w:rsidR="001E5765">
        <w:rPr>
          <w:rFonts w:ascii="Times New Roman" w:hAnsi="Times New Roman" w:cs="Times New Roman"/>
          <w:sz w:val="24"/>
          <w:szCs w:val="24"/>
        </w:rPr>
        <w:t>vi</w:t>
      </w:r>
      <w:r w:rsidR="00A1206A">
        <w:rPr>
          <w:rFonts w:ascii="Times New Roman" w:hAnsi="Times New Roman" w:cs="Times New Roman"/>
          <w:sz w:val="24"/>
          <w:szCs w:val="24"/>
        </w:rPr>
        <w:t xml:space="preserve"> därför</w:t>
      </w:r>
      <w:r w:rsidR="00C4048B">
        <w:rPr>
          <w:rFonts w:ascii="Times New Roman" w:hAnsi="Times New Roman" w:cs="Times New Roman"/>
          <w:sz w:val="24"/>
          <w:szCs w:val="24"/>
        </w:rPr>
        <w:t xml:space="preserve"> </w:t>
      </w:r>
      <w:r w:rsidR="00E8259E">
        <w:rPr>
          <w:rFonts w:ascii="Times New Roman" w:hAnsi="Times New Roman" w:cs="Times New Roman"/>
          <w:sz w:val="24"/>
          <w:szCs w:val="24"/>
        </w:rPr>
        <w:t xml:space="preserve">förmodligen till </w:t>
      </w:r>
      <w:ins w:id="11" w:author="calmf" w:date="2015-02-23T14:57:00Z">
        <w:r w:rsidR="00521315">
          <w:rPr>
            <w:rFonts w:ascii="Times New Roman" w:hAnsi="Times New Roman" w:cs="Times New Roman"/>
            <w:sz w:val="24"/>
            <w:szCs w:val="24"/>
          </w:rPr>
          <w:t xml:space="preserve">detta. </w:t>
        </w:r>
      </w:ins>
      <w:moveToRangeStart w:id="12" w:author="calmf" w:date="2015-02-23T14:58:00Z" w:name="move412466806"/>
      <w:moveTo w:id="13" w:author="calmf" w:date="2015-02-23T14:58:00Z">
        <w:r w:rsidR="00521315">
          <w:rPr>
            <w:rFonts w:ascii="Times New Roman" w:hAnsi="Times New Roman" w:cs="Times New Roman"/>
            <w:sz w:val="24"/>
            <w:szCs w:val="24"/>
          </w:rPr>
          <w:t>Även om den enskilda personens gåva förstås är för liten för att påverka benägenheten att komma till Sverige, blir det en sådan effekt när många agerar på samma sätt.</w:t>
        </w:r>
      </w:moveTo>
    </w:p>
    <w:p w:rsidR="00521315" w:rsidRPr="004164AD" w:rsidRDefault="00521315" w:rsidP="00521315">
      <w:pPr>
        <w:spacing w:line="360" w:lineRule="auto"/>
        <w:jc w:val="both"/>
        <w:rPr>
          <w:rFonts w:ascii="Times New Roman" w:hAnsi="Times New Roman" w:cs="Times New Roman"/>
          <w:sz w:val="24"/>
          <w:szCs w:val="24"/>
        </w:rPr>
      </w:pPr>
      <w:ins w:id="14" w:author="calmf" w:date="2015-02-23T14:58:00Z">
        <w:r>
          <w:rPr>
            <w:rFonts w:ascii="Times New Roman" w:hAnsi="Times New Roman" w:cs="Times New Roman"/>
            <w:sz w:val="24"/>
            <w:szCs w:val="24"/>
          </w:rPr>
          <w:t xml:space="preserve">För det tredje bör vi ta hänsyn till att vår enskilda gåva ka ha </w:t>
        </w:r>
        <w:r>
          <w:rPr>
            <w:rFonts w:ascii="Times New Roman" w:hAnsi="Times New Roman" w:cs="Times New Roman"/>
            <w:i/>
            <w:sz w:val="24"/>
            <w:szCs w:val="24"/>
          </w:rPr>
          <w:t>externa effekter</w:t>
        </w:r>
      </w:ins>
      <w:ins w:id="15" w:author="calmf" w:date="2015-02-23T14:59:00Z">
        <w:r>
          <w:rPr>
            <w:rFonts w:ascii="Times New Roman" w:hAnsi="Times New Roman" w:cs="Times New Roman"/>
            <w:sz w:val="24"/>
            <w:szCs w:val="24"/>
          </w:rPr>
          <w:t>, alltså effekter på andra än den som ger gåvan och den som tar emot den</w:t>
        </w:r>
        <w:r w:rsidR="004164AD">
          <w:rPr>
            <w:rFonts w:ascii="Times New Roman" w:hAnsi="Times New Roman" w:cs="Times New Roman"/>
            <w:sz w:val="24"/>
            <w:szCs w:val="24"/>
          </w:rPr>
          <w:t>. Om jag</w:t>
        </w:r>
      </w:ins>
      <w:ins w:id="16" w:author="calmf" w:date="2015-02-23T15:00:00Z">
        <w:r w:rsidR="004164AD">
          <w:rPr>
            <w:rFonts w:ascii="Times New Roman" w:hAnsi="Times New Roman" w:cs="Times New Roman"/>
            <w:sz w:val="24"/>
            <w:szCs w:val="24"/>
          </w:rPr>
          <w:t xml:space="preserve"> genom att ge gåvor</w:t>
        </w:r>
      </w:ins>
      <w:ins w:id="17" w:author="calmf" w:date="2015-02-23T14:59:00Z">
        <w:r w:rsidR="004164AD">
          <w:rPr>
            <w:rFonts w:ascii="Times New Roman" w:hAnsi="Times New Roman" w:cs="Times New Roman"/>
            <w:sz w:val="24"/>
            <w:szCs w:val="24"/>
          </w:rPr>
          <w:t xml:space="preserve"> stimulerar till fler tiggare</w:t>
        </w:r>
      </w:ins>
      <w:ins w:id="18" w:author="calmf" w:date="2015-02-23T15:00:00Z">
        <w:r w:rsidR="004164AD">
          <w:rPr>
            <w:rFonts w:ascii="Times New Roman" w:hAnsi="Times New Roman" w:cs="Times New Roman"/>
            <w:sz w:val="24"/>
            <w:szCs w:val="24"/>
          </w:rPr>
          <w:t xml:space="preserve"> på våra gator</w:t>
        </w:r>
      </w:ins>
      <w:ins w:id="19" w:author="calmf" w:date="2015-02-23T14:59:00Z">
        <w:r w:rsidR="004164AD">
          <w:rPr>
            <w:rFonts w:ascii="Times New Roman" w:hAnsi="Times New Roman" w:cs="Times New Roman"/>
            <w:sz w:val="24"/>
            <w:szCs w:val="24"/>
          </w:rPr>
          <w:t>,</w:t>
        </w:r>
      </w:ins>
      <w:ins w:id="20" w:author="calmf" w:date="2015-02-23T15:00:00Z">
        <w:r w:rsidR="004164AD">
          <w:rPr>
            <w:rFonts w:ascii="Times New Roman" w:hAnsi="Times New Roman" w:cs="Times New Roman"/>
            <w:sz w:val="24"/>
            <w:szCs w:val="24"/>
          </w:rPr>
          <w:t xml:space="preserve"> så minskar det nyttan för andra </w:t>
        </w:r>
      </w:ins>
      <w:ins w:id="21" w:author="calmf" w:date="2015-02-23T15:01:00Z">
        <w:r w:rsidR="004164AD">
          <w:rPr>
            <w:rFonts w:ascii="Times New Roman" w:hAnsi="Times New Roman" w:cs="Times New Roman"/>
            <w:sz w:val="24"/>
            <w:szCs w:val="24"/>
          </w:rPr>
          <w:t>personer som ser dem och som känner obehag av det.</w:t>
        </w:r>
      </w:ins>
      <w:ins w:id="22" w:author="calmf" w:date="2015-02-24T19:09:00Z">
        <w:r w:rsidR="00A0788A">
          <w:rPr>
            <w:rFonts w:ascii="Times New Roman" w:hAnsi="Times New Roman" w:cs="Times New Roman"/>
            <w:sz w:val="24"/>
            <w:szCs w:val="24"/>
          </w:rPr>
          <w:t xml:space="preserve"> Men å andra sidan minskar förmodligen antalet tiggare i hemlandet, vilket är positivt för dem som där upplever tiggeriet som obehagligt.</w:t>
        </w:r>
      </w:ins>
      <w:ins w:id="23" w:author="calmf" w:date="2015-02-23T15:01:00Z">
        <w:r w:rsidR="004164AD">
          <w:rPr>
            <w:rFonts w:ascii="Times New Roman" w:hAnsi="Times New Roman" w:cs="Times New Roman"/>
            <w:sz w:val="24"/>
            <w:szCs w:val="24"/>
          </w:rPr>
          <w:t xml:space="preserve"> </w:t>
        </w:r>
      </w:ins>
      <w:ins w:id="24" w:author="calmf" w:date="2015-02-23T15:02:00Z">
        <w:r w:rsidR="004164AD">
          <w:rPr>
            <w:rFonts w:ascii="Times New Roman" w:hAnsi="Times New Roman" w:cs="Times New Roman"/>
            <w:sz w:val="24"/>
            <w:szCs w:val="24"/>
          </w:rPr>
          <w:t xml:space="preserve">Tiggeri i Sverige kan </w:t>
        </w:r>
      </w:ins>
      <w:ins w:id="25" w:author="calmf" w:date="2015-02-24T19:10:00Z">
        <w:r w:rsidR="00A0788A">
          <w:rPr>
            <w:rFonts w:ascii="Times New Roman" w:hAnsi="Times New Roman" w:cs="Times New Roman"/>
            <w:sz w:val="24"/>
            <w:szCs w:val="24"/>
          </w:rPr>
          <w:t>vidare</w:t>
        </w:r>
      </w:ins>
      <w:ins w:id="26" w:author="calmf" w:date="2015-02-23T15:02:00Z">
        <w:r w:rsidR="004164AD">
          <w:rPr>
            <w:rFonts w:ascii="Times New Roman" w:hAnsi="Times New Roman" w:cs="Times New Roman"/>
            <w:sz w:val="24"/>
            <w:szCs w:val="24"/>
          </w:rPr>
          <w:t xml:space="preserve"> vara dåligt för anhöriga (gamla och barn) som lämnas kvar i </w:t>
        </w:r>
      </w:ins>
      <w:ins w:id="27" w:author="calmf" w:date="2015-02-24T19:10:00Z">
        <w:r w:rsidR="00A0788A">
          <w:rPr>
            <w:rFonts w:ascii="Times New Roman" w:hAnsi="Times New Roman" w:cs="Times New Roman"/>
            <w:sz w:val="24"/>
            <w:szCs w:val="24"/>
          </w:rPr>
          <w:t>hemlandet</w:t>
        </w:r>
      </w:ins>
      <w:ins w:id="28" w:author="calmf" w:date="2015-02-23T15:02:00Z">
        <w:r w:rsidR="004164AD">
          <w:rPr>
            <w:rFonts w:ascii="Times New Roman" w:hAnsi="Times New Roman" w:cs="Times New Roman"/>
            <w:sz w:val="24"/>
            <w:szCs w:val="24"/>
          </w:rPr>
          <w:t xml:space="preserve">, </w:t>
        </w:r>
      </w:ins>
      <w:ins w:id="29" w:author="calmf" w:date="2015-02-24T19:11:00Z">
        <w:r w:rsidR="00A0788A">
          <w:rPr>
            <w:rFonts w:ascii="Times New Roman" w:hAnsi="Times New Roman" w:cs="Times New Roman"/>
            <w:sz w:val="24"/>
            <w:szCs w:val="24"/>
          </w:rPr>
          <w:t>något som</w:t>
        </w:r>
      </w:ins>
      <w:ins w:id="30" w:author="calmf" w:date="2015-02-23T15:02:00Z">
        <w:r w:rsidR="004164AD">
          <w:rPr>
            <w:rFonts w:ascii="Times New Roman" w:hAnsi="Times New Roman" w:cs="Times New Roman"/>
            <w:sz w:val="24"/>
            <w:szCs w:val="24"/>
          </w:rPr>
          <w:t xml:space="preserve"> migranterna kanske inte tar tillräcklig hänsyn till</w:t>
        </w:r>
      </w:ins>
      <w:ins w:id="31" w:author="calmf" w:date="2015-02-23T15:03:00Z">
        <w:r w:rsidR="004164AD">
          <w:rPr>
            <w:rFonts w:ascii="Times New Roman" w:hAnsi="Times New Roman" w:cs="Times New Roman"/>
            <w:sz w:val="24"/>
            <w:szCs w:val="24"/>
          </w:rPr>
          <w:t>. Gåvor kan äv</w:t>
        </w:r>
      </w:ins>
      <w:ins w:id="32" w:author="calmf" w:date="2015-02-24T19:11:00Z">
        <w:r w:rsidR="00A0788A">
          <w:rPr>
            <w:rFonts w:ascii="Times New Roman" w:hAnsi="Times New Roman" w:cs="Times New Roman"/>
            <w:sz w:val="24"/>
            <w:szCs w:val="24"/>
          </w:rPr>
          <w:t>e</w:t>
        </w:r>
      </w:ins>
      <w:ins w:id="33" w:author="calmf" w:date="2015-02-23T15:03:00Z">
        <w:r w:rsidR="004164AD">
          <w:rPr>
            <w:rFonts w:ascii="Times New Roman" w:hAnsi="Times New Roman" w:cs="Times New Roman"/>
            <w:sz w:val="24"/>
            <w:szCs w:val="24"/>
          </w:rPr>
          <w:t xml:space="preserve">n bidra till att upprätthålla </w:t>
        </w:r>
        <w:r w:rsidR="004164AD">
          <w:rPr>
            <w:rFonts w:ascii="Times New Roman" w:hAnsi="Times New Roman" w:cs="Times New Roman"/>
            <w:i/>
            <w:sz w:val="24"/>
            <w:szCs w:val="24"/>
          </w:rPr>
          <w:t>normer</w:t>
        </w:r>
        <w:r w:rsidR="004164AD">
          <w:rPr>
            <w:rFonts w:ascii="Times New Roman" w:hAnsi="Times New Roman" w:cs="Times New Roman"/>
            <w:sz w:val="24"/>
            <w:szCs w:val="24"/>
          </w:rPr>
          <w:t xml:space="preserve"> om att tiggeri är ett lämpligt sätt att försörja sig </w:t>
        </w:r>
      </w:ins>
      <w:ins w:id="34" w:author="calmf" w:date="2015-02-23T15:04:00Z">
        <w:r w:rsidR="004164AD">
          <w:rPr>
            <w:rFonts w:ascii="Times New Roman" w:hAnsi="Times New Roman" w:cs="Times New Roman"/>
            <w:sz w:val="24"/>
            <w:szCs w:val="24"/>
          </w:rPr>
          <w:t>på och därmed låsa fast människor i ett passivt utanförskap som är förenat med</w:t>
        </w:r>
      </w:ins>
      <w:ins w:id="35" w:author="calmf" w:date="2015-02-24T19:11:00Z">
        <w:r w:rsidR="00A0788A">
          <w:rPr>
            <w:rFonts w:ascii="Times New Roman" w:hAnsi="Times New Roman" w:cs="Times New Roman"/>
            <w:sz w:val="24"/>
            <w:szCs w:val="24"/>
          </w:rPr>
          <w:t xml:space="preserve"> både </w:t>
        </w:r>
      </w:ins>
      <w:ins w:id="36" w:author="calmf" w:date="2015-02-23T15:04:00Z">
        <w:r w:rsidR="004164AD">
          <w:rPr>
            <w:rFonts w:ascii="Times New Roman" w:hAnsi="Times New Roman" w:cs="Times New Roman"/>
            <w:sz w:val="24"/>
            <w:szCs w:val="24"/>
          </w:rPr>
          <w:t>en negativ självbild och hälsoproblem.</w:t>
        </w:r>
      </w:ins>
    </w:p>
    <w:moveToRangeEnd w:id="12"/>
    <w:p w:rsidR="00024A7A" w:rsidDel="00A0788A" w:rsidRDefault="00E8259E" w:rsidP="00D86AAB">
      <w:pPr>
        <w:spacing w:line="360" w:lineRule="auto"/>
        <w:jc w:val="both"/>
        <w:rPr>
          <w:del w:id="37" w:author="calmf" w:date="2015-02-24T19:11:00Z"/>
          <w:rFonts w:ascii="Times New Roman" w:hAnsi="Times New Roman" w:cs="Times New Roman"/>
          <w:sz w:val="24"/>
          <w:szCs w:val="24"/>
        </w:rPr>
      </w:pPr>
      <w:del w:id="38" w:author="calmf" w:date="2015-02-23T15:04:00Z">
        <w:r w:rsidDel="004164AD">
          <w:rPr>
            <w:rFonts w:ascii="Times New Roman" w:hAnsi="Times New Roman" w:cs="Times New Roman"/>
            <w:sz w:val="24"/>
            <w:szCs w:val="24"/>
          </w:rPr>
          <w:delText xml:space="preserve">att låsa fast dem i </w:delText>
        </w:r>
        <w:r w:rsidR="00ED0D5D" w:rsidDel="004164AD">
          <w:rPr>
            <w:rFonts w:ascii="Times New Roman" w:hAnsi="Times New Roman" w:cs="Times New Roman"/>
            <w:sz w:val="24"/>
            <w:szCs w:val="24"/>
          </w:rPr>
          <w:delText xml:space="preserve">ett </w:delText>
        </w:r>
        <w:r w:rsidR="005E5C69" w:rsidDel="004164AD">
          <w:rPr>
            <w:rFonts w:ascii="Times New Roman" w:hAnsi="Times New Roman" w:cs="Times New Roman"/>
            <w:sz w:val="24"/>
            <w:szCs w:val="24"/>
          </w:rPr>
          <w:delText xml:space="preserve">passivt </w:delText>
        </w:r>
        <w:r w:rsidR="00ED0D5D" w:rsidDel="004164AD">
          <w:rPr>
            <w:rFonts w:ascii="Times New Roman" w:hAnsi="Times New Roman" w:cs="Times New Roman"/>
            <w:sz w:val="24"/>
            <w:szCs w:val="24"/>
          </w:rPr>
          <w:delText>utanförskap</w:delText>
        </w:r>
        <w:r w:rsidR="005E5C69" w:rsidDel="004164AD">
          <w:rPr>
            <w:rFonts w:ascii="Times New Roman" w:hAnsi="Times New Roman" w:cs="Times New Roman"/>
            <w:sz w:val="24"/>
            <w:szCs w:val="24"/>
          </w:rPr>
          <w:delText xml:space="preserve"> som är förenat</w:delText>
        </w:r>
        <w:r w:rsidR="00A1206A" w:rsidDel="004164AD">
          <w:rPr>
            <w:rFonts w:ascii="Times New Roman" w:hAnsi="Times New Roman" w:cs="Times New Roman"/>
            <w:sz w:val="24"/>
            <w:szCs w:val="24"/>
          </w:rPr>
          <w:delText xml:space="preserve"> </w:delText>
        </w:r>
        <w:r w:rsidR="005E5C69" w:rsidDel="004164AD">
          <w:rPr>
            <w:rFonts w:ascii="Times New Roman" w:hAnsi="Times New Roman" w:cs="Times New Roman"/>
            <w:sz w:val="24"/>
            <w:szCs w:val="24"/>
          </w:rPr>
          <w:delText>med</w:delText>
        </w:r>
        <w:r w:rsidR="00ED0D5D" w:rsidDel="004164AD">
          <w:rPr>
            <w:rFonts w:ascii="Times New Roman" w:hAnsi="Times New Roman" w:cs="Times New Roman"/>
            <w:sz w:val="24"/>
            <w:szCs w:val="24"/>
          </w:rPr>
          <w:delText xml:space="preserve"> en negativ självbild</w:delText>
        </w:r>
        <w:r w:rsidR="005E5C69" w:rsidDel="004164AD">
          <w:rPr>
            <w:rFonts w:ascii="Times New Roman" w:hAnsi="Times New Roman" w:cs="Times New Roman"/>
            <w:sz w:val="24"/>
            <w:szCs w:val="24"/>
          </w:rPr>
          <w:delText xml:space="preserve"> och </w:delText>
        </w:r>
        <w:r w:rsidR="00ED0D5D" w:rsidDel="004164AD">
          <w:rPr>
            <w:rFonts w:ascii="Times New Roman" w:hAnsi="Times New Roman" w:cs="Times New Roman"/>
            <w:sz w:val="24"/>
            <w:szCs w:val="24"/>
          </w:rPr>
          <w:delText>hälsoproblem</w:delText>
        </w:r>
        <w:r w:rsidR="005E5C69" w:rsidDel="004164AD">
          <w:rPr>
            <w:rFonts w:ascii="Times New Roman" w:hAnsi="Times New Roman" w:cs="Times New Roman"/>
            <w:sz w:val="24"/>
            <w:szCs w:val="24"/>
          </w:rPr>
          <w:delText>.</w:delText>
        </w:r>
        <w:r w:rsidR="00A1206A" w:rsidDel="004164AD">
          <w:rPr>
            <w:rFonts w:ascii="Times New Roman" w:hAnsi="Times New Roman" w:cs="Times New Roman"/>
            <w:sz w:val="24"/>
            <w:szCs w:val="24"/>
          </w:rPr>
          <w:delText xml:space="preserve"> </w:delText>
        </w:r>
      </w:del>
      <w:moveFromRangeStart w:id="39" w:author="calmf" w:date="2015-02-23T14:58:00Z" w:name="move412466806"/>
      <w:moveFrom w:id="40" w:author="calmf" w:date="2015-02-23T14:58:00Z">
        <w:r w:rsidR="005E5C69" w:rsidDel="00521315">
          <w:rPr>
            <w:rFonts w:ascii="Times New Roman" w:hAnsi="Times New Roman" w:cs="Times New Roman"/>
            <w:sz w:val="24"/>
            <w:szCs w:val="24"/>
          </w:rPr>
          <w:t>Ä</w:t>
        </w:r>
        <w:r w:rsidR="00E8179C" w:rsidDel="00521315">
          <w:rPr>
            <w:rFonts w:ascii="Times New Roman" w:hAnsi="Times New Roman" w:cs="Times New Roman"/>
            <w:sz w:val="24"/>
            <w:szCs w:val="24"/>
          </w:rPr>
          <w:t xml:space="preserve">ven om </w:t>
        </w:r>
        <w:r w:rsidR="00ED0D5D" w:rsidDel="00521315">
          <w:rPr>
            <w:rFonts w:ascii="Times New Roman" w:hAnsi="Times New Roman" w:cs="Times New Roman"/>
            <w:sz w:val="24"/>
            <w:szCs w:val="24"/>
          </w:rPr>
          <w:t xml:space="preserve">den enskilda personens </w:t>
        </w:r>
        <w:r w:rsidR="00E8179C" w:rsidDel="00521315">
          <w:rPr>
            <w:rFonts w:ascii="Times New Roman" w:hAnsi="Times New Roman" w:cs="Times New Roman"/>
            <w:sz w:val="24"/>
            <w:szCs w:val="24"/>
          </w:rPr>
          <w:t xml:space="preserve">gåva </w:t>
        </w:r>
        <w:r w:rsidR="008F48D9" w:rsidDel="00521315">
          <w:rPr>
            <w:rFonts w:ascii="Times New Roman" w:hAnsi="Times New Roman" w:cs="Times New Roman"/>
            <w:sz w:val="24"/>
            <w:szCs w:val="24"/>
          </w:rPr>
          <w:t>förstås är för liten för att påverka</w:t>
        </w:r>
        <w:r w:rsidR="00E8179C" w:rsidDel="00521315">
          <w:rPr>
            <w:rFonts w:ascii="Times New Roman" w:hAnsi="Times New Roman" w:cs="Times New Roman"/>
            <w:sz w:val="24"/>
            <w:szCs w:val="24"/>
          </w:rPr>
          <w:t xml:space="preserve"> benägenheten att </w:t>
        </w:r>
        <w:r w:rsidR="008F48D9" w:rsidDel="00521315">
          <w:rPr>
            <w:rFonts w:ascii="Times New Roman" w:hAnsi="Times New Roman" w:cs="Times New Roman"/>
            <w:sz w:val="24"/>
            <w:szCs w:val="24"/>
          </w:rPr>
          <w:t xml:space="preserve">komma </w:t>
        </w:r>
        <w:r w:rsidR="00010A19" w:rsidDel="00521315">
          <w:rPr>
            <w:rFonts w:ascii="Times New Roman" w:hAnsi="Times New Roman" w:cs="Times New Roman"/>
            <w:sz w:val="24"/>
            <w:szCs w:val="24"/>
          </w:rPr>
          <w:t>till Sverige</w:t>
        </w:r>
        <w:r w:rsidR="00E8179C" w:rsidDel="00521315">
          <w:rPr>
            <w:rFonts w:ascii="Times New Roman" w:hAnsi="Times New Roman" w:cs="Times New Roman"/>
            <w:sz w:val="24"/>
            <w:szCs w:val="24"/>
          </w:rPr>
          <w:t xml:space="preserve">, </w:t>
        </w:r>
        <w:r w:rsidR="00C4048B" w:rsidDel="00521315">
          <w:rPr>
            <w:rFonts w:ascii="Times New Roman" w:hAnsi="Times New Roman" w:cs="Times New Roman"/>
            <w:sz w:val="24"/>
            <w:szCs w:val="24"/>
          </w:rPr>
          <w:t xml:space="preserve">blir det en sådan effekt när många agerar </w:t>
        </w:r>
        <w:r w:rsidR="00DF7FDD" w:rsidDel="00521315">
          <w:rPr>
            <w:rFonts w:ascii="Times New Roman" w:hAnsi="Times New Roman" w:cs="Times New Roman"/>
            <w:sz w:val="24"/>
            <w:szCs w:val="24"/>
          </w:rPr>
          <w:t xml:space="preserve">på </w:t>
        </w:r>
        <w:r w:rsidR="00ED0D5D" w:rsidDel="00521315">
          <w:rPr>
            <w:rFonts w:ascii="Times New Roman" w:hAnsi="Times New Roman" w:cs="Times New Roman"/>
            <w:sz w:val="24"/>
            <w:szCs w:val="24"/>
          </w:rPr>
          <w:t xml:space="preserve">samma </w:t>
        </w:r>
        <w:r w:rsidR="00DF7FDD" w:rsidDel="00521315">
          <w:rPr>
            <w:rFonts w:ascii="Times New Roman" w:hAnsi="Times New Roman" w:cs="Times New Roman"/>
            <w:sz w:val="24"/>
            <w:szCs w:val="24"/>
          </w:rPr>
          <w:t>sätt</w:t>
        </w:r>
        <w:r w:rsidR="00C4048B" w:rsidDel="00521315">
          <w:rPr>
            <w:rFonts w:ascii="Times New Roman" w:hAnsi="Times New Roman" w:cs="Times New Roman"/>
            <w:sz w:val="24"/>
            <w:szCs w:val="24"/>
          </w:rPr>
          <w:t>.</w:t>
        </w:r>
      </w:moveFrom>
    </w:p>
    <w:moveFromRangeEnd w:id="39"/>
    <w:p w:rsidR="00862B0B" w:rsidRDefault="00882430" w:rsidP="00D86AAB">
      <w:pPr>
        <w:spacing w:line="360" w:lineRule="auto"/>
        <w:jc w:val="both"/>
        <w:rPr>
          <w:rFonts w:ascii="Times New Roman" w:hAnsi="Times New Roman" w:cs="Times New Roman"/>
          <w:sz w:val="24"/>
          <w:szCs w:val="24"/>
        </w:rPr>
      </w:pPr>
      <w:del w:id="41" w:author="calmf" w:date="2015-02-24T19:11:00Z">
        <w:r w:rsidDel="00A0788A">
          <w:rPr>
            <w:rFonts w:ascii="Times New Roman" w:hAnsi="Times New Roman" w:cs="Times New Roman"/>
            <w:sz w:val="24"/>
            <w:szCs w:val="24"/>
          </w:rPr>
          <w:delText>Så gåvor</w:delText>
        </w:r>
      </w:del>
      <w:ins w:id="42" w:author="calmf" w:date="2015-02-24T19:11:00Z">
        <w:r w:rsidR="00A0788A">
          <w:rPr>
            <w:rFonts w:ascii="Times New Roman" w:hAnsi="Times New Roman" w:cs="Times New Roman"/>
            <w:sz w:val="24"/>
            <w:szCs w:val="24"/>
          </w:rPr>
          <w:t>Gåvor</w:t>
        </w:r>
      </w:ins>
      <w:r>
        <w:rPr>
          <w:rFonts w:ascii="Times New Roman" w:hAnsi="Times New Roman" w:cs="Times New Roman"/>
          <w:sz w:val="24"/>
          <w:szCs w:val="24"/>
        </w:rPr>
        <w:t xml:space="preserve"> till tiggare på våra gator </w:t>
      </w:r>
      <w:del w:id="43" w:author="calmf" w:date="2015-02-23T15:05:00Z">
        <w:r w:rsidDel="004164AD">
          <w:rPr>
            <w:rFonts w:ascii="Times New Roman" w:hAnsi="Times New Roman" w:cs="Times New Roman"/>
            <w:sz w:val="24"/>
            <w:szCs w:val="24"/>
          </w:rPr>
          <w:delText>har både positiva och negativa effekter för dessa</w:delText>
        </w:r>
      </w:del>
      <w:ins w:id="44" w:author="calmf" w:date="2015-02-23T15:05:00Z">
        <w:r w:rsidR="004164AD">
          <w:rPr>
            <w:rFonts w:ascii="Times New Roman" w:hAnsi="Times New Roman" w:cs="Times New Roman"/>
            <w:sz w:val="24"/>
            <w:szCs w:val="24"/>
          </w:rPr>
          <w:t>kan</w:t>
        </w:r>
      </w:ins>
      <w:ins w:id="45" w:author="calmf" w:date="2015-02-24T19:11:00Z">
        <w:r w:rsidR="00A0788A">
          <w:rPr>
            <w:rFonts w:ascii="Times New Roman" w:hAnsi="Times New Roman" w:cs="Times New Roman"/>
            <w:sz w:val="24"/>
            <w:szCs w:val="24"/>
          </w:rPr>
          <w:t xml:space="preserve"> alltså</w:t>
        </w:r>
      </w:ins>
      <w:ins w:id="46" w:author="calmf" w:date="2015-02-23T15:05:00Z">
        <w:r w:rsidR="004164AD">
          <w:rPr>
            <w:rFonts w:ascii="Times New Roman" w:hAnsi="Times New Roman" w:cs="Times New Roman"/>
            <w:sz w:val="24"/>
            <w:szCs w:val="24"/>
          </w:rPr>
          <w:t xml:space="preserve"> ha både positiva och negativa effekter</w:t>
        </w:r>
      </w:ins>
      <w:r>
        <w:rPr>
          <w:rFonts w:ascii="Times New Roman" w:hAnsi="Times New Roman" w:cs="Times New Roman"/>
          <w:sz w:val="24"/>
          <w:szCs w:val="24"/>
        </w:rPr>
        <w:t xml:space="preserve">. </w:t>
      </w:r>
      <w:r w:rsidR="001E5765">
        <w:rPr>
          <w:rFonts w:ascii="Times New Roman" w:hAnsi="Times New Roman" w:cs="Times New Roman"/>
          <w:sz w:val="24"/>
          <w:szCs w:val="24"/>
        </w:rPr>
        <w:t>Hur</w:t>
      </w:r>
      <w:r w:rsidR="009E18BB">
        <w:rPr>
          <w:rFonts w:ascii="Times New Roman" w:hAnsi="Times New Roman" w:cs="Times New Roman"/>
          <w:sz w:val="24"/>
          <w:szCs w:val="24"/>
        </w:rPr>
        <w:t xml:space="preserve"> </w:t>
      </w:r>
      <w:r w:rsidR="00460E5E">
        <w:rPr>
          <w:rFonts w:ascii="Times New Roman" w:hAnsi="Times New Roman" w:cs="Times New Roman"/>
          <w:sz w:val="24"/>
          <w:szCs w:val="24"/>
        </w:rPr>
        <w:t>kan</w:t>
      </w:r>
      <w:r>
        <w:rPr>
          <w:rFonts w:ascii="Times New Roman" w:hAnsi="Times New Roman" w:cs="Times New Roman"/>
          <w:sz w:val="24"/>
          <w:szCs w:val="24"/>
        </w:rPr>
        <w:t xml:space="preserve"> detta</w:t>
      </w:r>
      <w:r w:rsidR="009E18BB">
        <w:rPr>
          <w:rFonts w:ascii="Times New Roman" w:hAnsi="Times New Roman" w:cs="Times New Roman"/>
          <w:sz w:val="24"/>
          <w:szCs w:val="24"/>
        </w:rPr>
        <w:t xml:space="preserve"> dilemma</w:t>
      </w:r>
      <w:r w:rsidR="001E5765">
        <w:rPr>
          <w:rFonts w:ascii="Times New Roman" w:hAnsi="Times New Roman" w:cs="Times New Roman"/>
          <w:sz w:val="24"/>
          <w:szCs w:val="24"/>
        </w:rPr>
        <w:t xml:space="preserve"> hanteras</w:t>
      </w:r>
      <w:r w:rsidR="009E18BB">
        <w:rPr>
          <w:rFonts w:ascii="Times New Roman" w:hAnsi="Times New Roman" w:cs="Times New Roman"/>
          <w:sz w:val="24"/>
          <w:szCs w:val="24"/>
        </w:rPr>
        <w:t xml:space="preserve">? </w:t>
      </w:r>
      <w:r>
        <w:rPr>
          <w:rFonts w:ascii="Times New Roman" w:hAnsi="Times New Roman" w:cs="Times New Roman"/>
          <w:sz w:val="24"/>
          <w:szCs w:val="24"/>
        </w:rPr>
        <w:t>Ett sätt</w:t>
      </w:r>
      <w:r w:rsidR="009E18BB">
        <w:rPr>
          <w:rFonts w:ascii="Times New Roman" w:hAnsi="Times New Roman" w:cs="Times New Roman"/>
          <w:sz w:val="24"/>
          <w:szCs w:val="24"/>
        </w:rPr>
        <w:t xml:space="preserve"> är att</w:t>
      </w:r>
      <w:r w:rsidR="00460E5E">
        <w:rPr>
          <w:rFonts w:ascii="Times New Roman" w:hAnsi="Times New Roman" w:cs="Times New Roman"/>
          <w:sz w:val="24"/>
          <w:szCs w:val="24"/>
        </w:rPr>
        <w:t xml:space="preserve"> </w:t>
      </w:r>
      <w:r w:rsidR="00E557D5">
        <w:rPr>
          <w:rFonts w:ascii="Times New Roman" w:hAnsi="Times New Roman" w:cs="Times New Roman"/>
          <w:sz w:val="24"/>
          <w:szCs w:val="24"/>
        </w:rPr>
        <w:t>var och en av oss</w:t>
      </w:r>
      <w:r w:rsidR="00460E5E">
        <w:rPr>
          <w:rFonts w:ascii="Times New Roman" w:hAnsi="Times New Roman" w:cs="Times New Roman"/>
          <w:sz w:val="24"/>
          <w:szCs w:val="24"/>
        </w:rPr>
        <w:t xml:space="preserve"> ställer</w:t>
      </w:r>
      <w:r w:rsidR="009E18BB">
        <w:rPr>
          <w:rFonts w:ascii="Times New Roman" w:hAnsi="Times New Roman" w:cs="Times New Roman"/>
          <w:sz w:val="24"/>
          <w:szCs w:val="24"/>
        </w:rPr>
        <w:t xml:space="preserve"> frågan hur mycket </w:t>
      </w:r>
      <w:r w:rsidR="003F4D63">
        <w:rPr>
          <w:rFonts w:ascii="Times New Roman" w:hAnsi="Times New Roman" w:cs="Times New Roman"/>
          <w:sz w:val="24"/>
          <w:szCs w:val="24"/>
        </w:rPr>
        <w:t>vi</w:t>
      </w:r>
      <w:r w:rsidR="009E18BB">
        <w:rPr>
          <w:rFonts w:ascii="Times New Roman" w:hAnsi="Times New Roman" w:cs="Times New Roman"/>
          <w:sz w:val="24"/>
          <w:szCs w:val="24"/>
        </w:rPr>
        <w:t xml:space="preserve"> </w:t>
      </w:r>
      <w:r w:rsidR="008F48D9">
        <w:rPr>
          <w:rFonts w:ascii="Times New Roman" w:hAnsi="Times New Roman" w:cs="Times New Roman"/>
          <w:sz w:val="24"/>
          <w:szCs w:val="24"/>
        </w:rPr>
        <w:t>kan komma att ge</w:t>
      </w:r>
      <w:r w:rsidR="00E557D5">
        <w:rPr>
          <w:rFonts w:ascii="Times New Roman" w:hAnsi="Times New Roman" w:cs="Times New Roman"/>
          <w:sz w:val="24"/>
          <w:szCs w:val="24"/>
        </w:rPr>
        <w:t xml:space="preserve"> </w:t>
      </w:r>
      <w:r w:rsidR="009E18BB">
        <w:rPr>
          <w:rFonts w:ascii="Times New Roman" w:hAnsi="Times New Roman" w:cs="Times New Roman"/>
          <w:sz w:val="24"/>
          <w:szCs w:val="24"/>
        </w:rPr>
        <w:t>till tiggare på gatan under det närmaste året och sedan, i stället för att göra det, skicka</w:t>
      </w:r>
      <w:r w:rsidR="00460E5E">
        <w:rPr>
          <w:rFonts w:ascii="Times New Roman" w:hAnsi="Times New Roman" w:cs="Times New Roman"/>
          <w:sz w:val="24"/>
          <w:szCs w:val="24"/>
        </w:rPr>
        <w:t>r</w:t>
      </w:r>
      <w:r w:rsidR="009E18BB">
        <w:rPr>
          <w:rFonts w:ascii="Times New Roman" w:hAnsi="Times New Roman" w:cs="Times New Roman"/>
          <w:sz w:val="24"/>
          <w:szCs w:val="24"/>
        </w:rPr>
        <w:t xml:space="preserve"> beloppet till</w:t>
      </w:r>
      <w:r w:rsidR="002D76AE">
        <w:rPr>
          <w:rFonts w:ascii="Times New Roman" w:hAnsi="Times New Roman" w:cs="Times New Roman"/>
          <w:sz w:val="24"/>
          <w:szCs w:val="24"/>
        </w:rPr>
        <w:t xml:space="preserve"> </w:t>
      </w:r>
      <w:r w:rsidR="009E18BB">
        <w:rPr>
          <w:rFonts w:ascii="Times New Roman" w:hAnsi="Times New Roman" w:cs="Times New Roman"/>
          <w:sz w:val="24"/>
          <w:szCs w:val="24"/>
        </w:rPr>
        <w:t>organisation</w:t>
      </w:r>
      <w:r w:rsidR="002D76AE">
        <w:rPr>
          <w:rFonts w:ascii="Times New Roman" w:hAnsi="Times New Roman" w:cs="Times New Roman"/>
          <w:sz w:val="24"/>
          <w:szCs w:val="24"/>
        </w:rPr>
        <w:t>er</w:t>
      </w:r>
      <w:r w:rsidR="009E18BB">
        <w:rPr>
          <w:rFonts w:ascii="Times New Roman" w:hAnsi="Times New Roman" w:cs="Times New Roman"/>
          <w:sz w:val="24"/>
          <w:szCs w:val="24"/>
        </w:rPr>
        <w:t xml:space="preserve"> som hjälper romer på plats</w:t>
      </w:r>
      <w:r w:rsidR="008F48D9">
        <w:rPr>
          <w:rFonts w:ascii="Times New Roman" w:hAnsi="Times New Roman" w:cs="Times New Roman"/>
          <w:sz w:val="24"/>
          <w:szCs w:val="24"/>
        </w:rPr>
        <w:t xml:space="preserve"> i Rumänien</w:t>
      </w:r>
      <w:r w:rsidR="00ED0D5D">
        <w:rPr>
          <w:rFonts w:ascii="Times New Roman" w:hAnsi="Times New Roman" w:cs="Times New Roman"/>
          <w:sz w:val="24"/>
          <w:szCs w:val="24"/>
        </w:rPr>
        <w:t xml:space="preserve"> och andra östeuropeiska länder</w:t>
      </w:r>
      <w:r w:rsidR="009E18BB">
        <w:rPr>
          <w:rFonts w:ascii="Times New Roman" w:hAnsi="Times New Roman" w:cs="Times New Roman"/>
          <w:sz w:val="24"/>
          <w:szCs w:val="24"/>
        </w:rPr>
        <w:t xml:space="preserve">. Det </w:t>
      </w:r>
      <w:r w:rsidR="00862B0B">
        <w:rPr>
          <w:rFonts w:ascii="Times New Roman" w:hAnsi="Times New Roman" w:cs="Times New Roman"/>
          <w:sz w:val="24"/>
          <w:szCs w:val="24"/>
        </w:rPr>
        <w:t xml:space="preserve">skulle minska drivkrafterna att resa hit </w:t>
      </w:r>
      <w:r w:rsidR="00460E5E">
        <w:rPr>
          <w:rFonts w:ascii="Times New Roman" w:hAnsi="Times New Roman" w:cs="Times New Roman"/>
          <w:sz w:val="24"/>
          <w:szCs w:val="24"/>
        </w:rPr>
        <w:t>och</w:t>
      </w:r>
      <w:r w:rsidR="00862B0B">
        <w:rPr>
          <w:rFonts w:ascii="Times New Roman" w:hAnsi="Times New Roman" w:cs="Times New Roman"/>
          <w:sz w:val="24"/>
          <w:szCs w:val="24"/>
        </w:rPr>
        <w:t xml:space="preserve"> tigga under svåra förhållanden samtidigt som barn och äldre lämnas kvar</w:t>
      </w:r>
      <w:r w:rsidR="00375999">
        <w:rPr>
          <w:rFonts w:ascii="Times New Roman" w:hAnsi="Times New Roman" w:cs="Times New Roman"/>
          <w:sz w:val="24"/>
          <w:szCs w:val="24"/>
        </w:rPr>
        <w:t xml:space="preserve"> i en besvärlig situation</w:t>
      </w:r>
      <w:r w:rsidR="00862B0B">
        <w:rPr>
          <w:rFonts w:ascii="Times New Roman" w:hAnsi="Times New Roman" w:cs="Times New Roman"/>
          <w:sz w:val="24"/>
          <w:szCs w:val="24"/>
        </w:rPr>
        <w:t xml:space="preserve"> i hemlandet.</w:t>
      </w:r>
      <w:r w:rsidR="00C27203">
        <w:rPr>
          <w:rFonts w:ascii="Times New Roman" w:hAnsi="Times New Roman" w:cs="Times New Roman"/>
          <w:sz w:val="24"/>
          <w:szCs w:val="24"/>
        </w:rPr>
        <w:t xml:space="preserve"> Stöd i </w:t>
      </w:r>
      <w:r w:rsidR="00C4048B">
        <w:rPr>
          <w:rFonts w:ascii="Times New Roman" w:hAnsi="Times New Roman" w:cs="Times New Roman"/>
          <w:sz w:val="24"/>
          <w:szCs w:val="24"/>
        </w:rPr>
        <w:t>hemlandet</w:t>
      </w:r>
      <w:ins w:id="47" w:author="calmf" w:date="2015-02-23T15:06:00Z">
        <w:r w:rsidR="004164AD">
          <w:rPr>
            <w:rFonts w:ascii="Times New Roman" w:hAnsi="Times New Roman" w:cs="Times New Roman"/>
            <w:sz w:val="24"/>
            <w:szCs w:val="24"/>
          </w:rPr>
          <w:t xml:space="preserve"> </w:t>
        </w:r>
      </w:ins>
      <w:del w:id="48" w:author="calmf" w:date="2015-02-23T15:07:00Z">
        <w:r w:rsidR="00C27203" w:rsidDel="004164AD">
          <w:rPr>
            <w:rFonts w:ascii="Times New Roman" w:hAnsi="Times New Roman" w:cs="Times New Roman"/>
            <w:sz w:val="24"/>
            <w:szCs w:val="24"/>
          </w:rPr>
          <w:delText xml:space="preserve"> </w:delText>
        </w:r>
      </w:del>
      <w:r w:rsidR="00C27203">
        <w:rPr>
          <w:rFonts w:ascii="Times New Roman" w:hAnsi="Times New Roman" w:cs="Times New Roman"/>
          <w:sz w:val="24"/>
          <w:szCs w:val="24"/>
        </w:rPr>
        <w:t>kan också nå de allra mest utsatta (som inte har kraft</w:t>
      </w:r>
      <w:ins w:id="49" w:author="calmf" w:date="2015-02-23T15:07:00Z">
        <w:r w:rsidR="004164AD">
          <w:rPr>
            <w:rFonts w:ascii="Times New Roman" w:hAnsi="Times New Roman" w:cs="Times New Roman"/>
            <w:sz w:val="24"/>
            <w:szCs w:val="24"/>
          </w:rPr>
          <w:t xml:space="preserve"> och möjlighet</w:t>
        </w:r>
      </w:ins>
      <w:r w:rsidR="00C27203">
        <w:rPr>
          <w:rFonts w:ascii="Times New Roman" w:hAnsi="Times New Roman" w:cs="Times New Roman"/>
          <w:sz w:val="24"/>
          <w:szCs w:val="24"/>
        </w:rPr>
        <w:t xml:space="preserve"> att </w:t>
      </w:r>
      <w:r w:rsidR="00010A19">
        <w:rPr>
          <w:rFonts w:ascii="Times New Roman" w:hAnsi="Times New Roman" w:cs="Times New Roman"/>
          <w:sz w:val="24"/>
          <w:szCs w:val="24"/>
        </w:rPr>
        <w:t>komma</w:t>
      </w:r>
      <w:ins w:id="50" w:author="calmf" w:date="2015-02-23T15:07:00Z">
        <w:r w:rsidR="004164AD">
          <w:rPr>
            <w:rFonts w:ascii="Times New Roman" w:hAnsi="Times New Roman" w:cs="Times New Roman"/>
            <w:sz w:val="24"/>
            <w:szCs w:val="24"/>
          </w:rPr>
          <w:t xml:space="preserve"> hit</w:t>
        </w:r>
      </w:ins>
      <w:r w:rsidR="00C27203">
        <w:rPr>
          <w:rFonts w:ascii="Times New Roman" w:hAnsi="Times New Roman" w:cs="Times New Roman"/>
          <w:sz w:val="24"/>
          <w:szCs w:val="24"/>
        </w:rPr>
        <w:t>)</w:t>
      </w:r>
      <w:r w:rsidR="00ED0D5D">
        <w:rPr>
          <w:rFonts w:ascii="Times New Roman" w:hAnsi="Times New Roman" w:cs="Times New Roman"/>
          <w:sz w:val="24"/>
          <w:szCs w:val="24"/>
        </w:rPr>
        <w:t xml:space="preserve"> och därför vara mer träffsäkert</w:t>
      </w:r>
      <w:r w:rsidR="00C27203">
        <w:rPr>
          <w:rFonts w:ascii="Times New Roman" w:hAnsi="Times New Roman" w:cs="Times New Roman"/>
          <w:sz w:val="24"/>
          <w:szCs w:val="24"/>
        </w:rPr>
        <w:t>.</w:t>
      </w:r>
      <w:r w:rsidR="00F03279">
        <w:rPr>
          <w:rFonts w:ascii="Times New Roman" w:hAnsi="Times New Roman" w:cs="Times New Roman"/>
          <w:sz w:val="24"/>
          <w:szCs w:val="24"/>
        </w:rPr>
        <w:t xml:space="preserve"> Dessutom borde chanserna att medlen används till insatser, </w:t>
      </w:r>
      <w:r w:rsidR="00F03279">
        <w:rPr>
          <w:rFonts w:ascii="Times New Roman" w:hAnsi="Times New Roman" w:cs="Times New Roman"/>
          <w:sz w:val="24"/>
          <w:szCs w:val="24"/>
        </w:rPr>
        <w:lastRenderedPageBreak/>
        <w:t xml:space="preserve">till exempel i form av utbildning, som kan lyfta de tiggande romerna ur deras utanförskap vara </w:t>
      </w:r>
      <w:r w:rsidR="00FC7651">
        <w:rPr>
          <w:rFonts w:ascii="Times New Roman" w:hAnsi="Times New Roman" w:cs="Times New Roman"/>
          <w:sz w:val="24"/>
          <w:szCs w:val="24"/>
        </w:rPr>
        <w:t>större än med allmosor i Sverige.</w:t>
      </w:r>
      <w:r w:rsidR="00F03279">
        <w:rPr>
          <w:rFonts w:ascii="Times New Roman" w:hAnsi="Times New Roman" w:cs="Times New Roman"/>
          <w:sz w:val="24"/>
          <w:szCs w:val="24"/>
        </w:rPr>
        <w:t xml:space="preserve"> </w:t>
      </w:r>
      <w:r w:rsidR="00E52F08">
        <w:rPr>
          <w:rFonts w:ascii="Times New Roman" w:hAnsi="Times New Roman" w:cs="Times New Roman"/>
          <w:sz w:val="24"/>
          <w:szCs w:val="24"/>
        </w:rPr>
        <w:t>Det</w:t>
      </w:r>
      <w:r w:rsidR="006F6041">
        <w:rPr>
          <w:rFonts w:ascii="Times New Roman" w:hAnsi="Times New Roman" w:cs="Times New Roman"/>
          <w:sz w:val="24"/>
          <w:szCs w:val="24"/>
        </w:rPr>
        <w:t>ta</w:t>
      </w:r>
      <w:r w:rsidR="00E52F08">
        <w:rPr>
          <w:rFonts w:ascii="Times New Roman" w:hAnsi="Times New Roman" w:cs="Times New Roman"/>
          <w:sz w:val="24"/>
          <w:szCs w:val="24"/>
        </w:rPr>
        <w:t xml:space="preserve"> alternativ</w:t>
      </w:r>
      <w:r w:rsidR="008F48D9">
        <w:rPr>
          <w:rFonts w:ascii="Times New Roman" w:hAnsi="Times New Roman" w:cs="Times New Roman"/>
          <w:sz w:val="24"/>
          <w:szCs w:val="24"/>
        </w:rPr>
        <w:t xml:space="preserve"> </w:t>
      </w:r>
      <w:r w:rsidR="00375999">
        <w:rPr>
          <w:rFonts w:ascii="Times New Roman" w:hAnsi="Times New Roman" w:cs="Times New Roman"/>
          <w:sz w:val="24"/>
          <w:szCs w:val="24"/>
        </w:rPr>
        <w:t xml:space="preserve">borde </w:t>
      </w:r>
      <w:r w:rsidR="00C27203">
        <w:rPr>
          <w:rFonts w:ascii="Times New Roman" w:hAnsi="Times New Roman" w:cs="Times New Roman"/>
          <w:sz w:val="24"/>
          <w:szCs w:val="24"/>
        </w:rPr>
        <w:t xml:space="preserve">av dessa skäl </w:t>
      </w:r>
      <w:r w:rsidR="00375999">
        <w:rPr>
          <w:rFonts w:ascii="Times New Roman" w:hAnsi="Times New Roman" w:cs="Times New Roman"/>
          <w:sz w:val="24"/>
          <w:szCs w:val="24"/>
        </w:rPr>
        <w:t>vara bättre.</w:t>
      </w:r>
    </w:p>
    <w:p w:rsidR="00375999" w:rsidRDefault="00AF63E8" w:rsidP="00D86AAB">
      <w:pPr>
        <w:spacing w:line="360" w:lineRule="auto"/>
        <w:jc w:val="both"/>
        <w:rPr>
          <w:rFonts w:ascii="Times New Roman" w:hAnsi="Times New Roman" w:cs="Times New Roman"/>
          <w:sz w:val="24"/>
          <w:szCs w:val="24"/>
        </w:rPr>
      </w:pPr>
      <w:r>
        <w:rPr>
          <w:rFonts w:ascii="Times New Roman" w:hAnsi="Times New Roman" w:cs="Times New Roman"/>
          <w:sz w:val="24"/>
          <w:szCs w:val="24"/>
        </w:rPr>
        <w:t>En fråga är förstås</w:t>
      </w:r>
      <w:r w:rsidR="00375999">
        <w:rPr>
          <w:rFonts w:ascii="Times New Roman" w:hAnsi="Times New Roman" w:cs="Times New Roman"/>
          <w:sz w:val="24"/>
          <w:szCs w:val="24"/>
        </w:rPr>
        <w:t xml:space="preserve"> om det går att hålla fast vid ett sådant förhållningssätt när vi </w:t>
      </w:r>
      <w:r w:rsidR="00E557D5">
        <w:rPr>
          <w:rFonts w:ascii="Times New Roman" w:hAnsi="Times New Roman" w:cs="Times New Roman"/>
          <w:sz w:val="24"/>
          <w:szCs w:val="24"/>
        </w:rPr>
        <w:t>nästa gång</w:t>
      </w:r>
      <w:r w:rsidR="00375999">
        <w:rPr>
          <w:rFonts w:ascii="Times New Roman" w:hAnsi="Times New Roman" w:cs="Times New Roman"/>
          <w:sz w:val="24"/>
          <w:szCs w:val="24"/>
        </w:rPr>
        <w:t xml:space="preserve"> möter tiggare på gatan. </w:t>
      </w:r>
      <w:del w:id="51" w:author="calmf" w:date="2015-02-24T19:12:00Z">
        <w:r w:rsidR="00375999" w:rsidDel="00A0788A">
          <w:rPr>
            <w:rFonts w:ascii="Times New Roman" w:hAnsi="Times New Roman" w:cs="Times New Roman"/>
            <w:sz w:val="24"/>
            <w:szCs w:val="24"/>
          </w:rPr>
          <w:delText xml:space="preserve">Förmodligen </w:delText>
        </w:r>
      </w:del>
      <w:ins w:id="52" w:author="calmf" w:date="2015-02-24T19:12:00Z">
        <w:r w:rsidR="00A0788A">
          <w:rPr>
            <w:rFonts w:ascii="Times New Roman" w:hAnsi="Times New Roman" w:cs="Times New Roman"/>
            <w:sz w:val="24"/>
            <w:szCs w:val="24"/>
          </w:rPr>
          <w:t>Antagligen</w:t>
        </w:r>
        <w:r w:rsidR="00A0788A">
          <w:rPr>
            <w:rFonts w:ascii="Times New Roman" w:hAnsi="Times New Roman" w:cs="Times New Roman"/>
            <w:sz w:val="24"/>
            <w:szCs w:val="24"/>
          </w:rPr>
          <w:t xml:space="preserve"> </w:t>
        </w:r>
      </w:ins>
      <w:r w:rsidR="00375999">
        <w:rPr>
          <w:rFonts w:ascii="Times New Roman" w:hAnsi="Times New Roman" w:cs="Times New Roman"/>
          <w:sz w:val="24"/>
          <w:szCs w:val="24"/>
        </w:rPr>
        <w:t xml:space="preserve">inte. </w:t>
      </w:r>
      <w:r w:rsidR="00A23A03">
        <w:rPr>
          <w:rFonts w:ascii="Times New Roman" w:hAnsi="Times New Roman" w:cs="Times New Roman"/>
          <w:sz w:val="24"/>
          <w:szCs w:val="24"/>
        </w:rPr>
        <w:t>I stället är detta förmodligen ett typiskt exempel på</w:t>
      </w:r>
      <w:ins w:id="53" w:author="calmf" w:date="2015-02-24T19:12:00Z">
        <w:r w:rsidR="00A0788A">
          <w:rPr>
            <w:rFonts w:ascii="Times New Roman" w:hAnsi="Times New Roman" w:cs="Times New Roman"/>
            <w:sz w:val="24"/>
            <w:szCs w:val="24"/>
          </w:rPr>
          <w:t xml:space="preserve"> ett så kallat</w:t>
        </w:r>
      </w:ins>
      <w:r w:rsidR="00A23A03">
        <w:rPr>
          <w:rFonts w:ascii="Times New Roman" w:hAnsi="Times New Roman" w:cs="Times New Roman"/>
          <w:sz w:val="24"/>
          <w:szCs w:val="24"/>
        </w:rPr>
        <w:t xml:space="preserve"> </w:t>
      </w:r>
      <w:r w:rsidR="00A23A03" w:rsidRPr="00DB102A">
        <w:rPr>
          <w:rFonts w:ascii="Times New Roman" w:hAnsi="Times New Roman" w:cs="Times New Roman"/>
          <w:i/>
          <w:sz w:val="24"/>
          <w:szCs w:val="24"/>
        </w:rPr>
        <w:t>tidsinkonsistensproblem</w:t>
      </w:r>
      <w:r w:rsidR="00A23A03">
        <w:rPr>
          <w:rFonts w:ascii="Times New Roman" w:hAnsi="Times New Roman" w:cs="Times New Roman"/>
          <w:sz w:val="24"/>
          <w:szCs w:val="24"/>
        </w:rPr>
        <w:t>.</w:t>
      </w:r>
      <w:r w:rsidR="004736AB">
        <w:rPr>
          <w:rFonts w:ascii="Times New Roman" w:hAnsi="Times New Roman" w:cs="Times New Roman"/>
          <w:sz w:val="24"/>
          <w:szCs w:val="24"/>
        </w:rPr>
        <w:t xml:space="preserve"> </w:t>
      </w:r>
      <w:r w:rsidR="00ED0D5D">
        <w:rPr>
          <w:rFonts w:ascii="Times New Roman" w:hAnsi="Times New Roman" w:cs="Times New Roman"/>
          <w:sz w:val="24"/>
          <w:szCs w:val="24"/>
        </w:rPr>
        <w:t xml:space="preserve">Våra preferenser är antagligen </w:t>
      </w:r>
      <w:r w:rsidR="00ED0D5D" w:rsidRPr="00DB102A">
        <w:rPr>
          <w:rFonts w:ascii="Times New Roman" w:hAnsi="Times New Roman" w:cs="Times New Roman"/>
          <w:sz w:val="24"/>
          <w:szCs w:val="24"/>
        </w:rPr>
        <w:t>tidsinkonsistenta</w:t>
      </w:r>
      <w:r w:rsidR="00ED0D5D">
        <w:rPr>
          <w:rFonts w:ascii="Times New Roman" w:hAnsi="Times New Roman" w:cs="Times New Roman"/>
          <w:sz w:val="24"/>
          <w:szCs w:val="24"/>
        </w:rPr>
        <w:t xml:space="preserve">. Den strategi som vi bestämmer oss för </w:t>
      </w:r>
      <w:r w:rsidR="00ED0D5D">
        <w:rPr>
          <w:rFonts w:ascii="Times New Roman" w:hAnsi="Times New Roman" w:cs="Times New Roman"/>
          <w:i/>
          <w:sz w:val="24"/>
          <w:szCs w:val="24"/>
        </w:rPr>
        <w:t>ex ante</w:t>
      </w:r>
      <w:r w:rsidR="00ED0D5D">
        <w:rPr>
          <w:rFonts w:ascii="Times New Roman" w:hAnsi="Times New Roman" w:cs="Times New Roman"/>
          <w:sz w:val="24"/>
          <w:szCs w:val="24"/>
        </w:rPr>
        <w:t xml:space="preserve">, kommer sannolikt inte att upplevas som optimal </w:t>
      </w:r>
      <w:r w:rsidR="00ED0D5D">
        <w:rPr>
          <w:rFonts w:ascii="Times New Roman" w:hAnsi="Times New Roman" w:cs="Times New Roman"/>
          <w:i/>
          <w:sz w:val="24"/>
          <w:szCs w:val="24"/>
        </w:rPr>
        <w:t>ex post</w:t>
      </w:r>
      <w:r w:rsidR="00ED0D5D">
        <w:rPr>
          <w:rFonts w:ascii="Times New Roman" w:hAnsi="Times New Roman" w:cs="Times New Roman"/>
          <w:sz w:val="24"/>
          <w:szCs w:val="24"/>
        </w:rPr>
        <w:t xml:space="preserve"> i en konkret situation när vi har </w:t>
      </w:r>
      <w:r w:rsidR="00647C39">
        <w:rPr>
          <w:rFonts w:ascii="Times New Roman" w:hAnsi="Times New Roman" w:cs="Times New Roman"/>
          <w:sz w:val="24"/>
          <w:szCs w:val="24"/>
        </w:rPr>
        <w:t>tiggare framför oss.</w:t>
      </w:r>
      <w:r w:rsidR="00ED0D5D">
        <w:rPr>
          <w:rFonts w:ascii="Times New Roman" w:hAnsi="Times New Roman" w:cs="Times New Roman"/>
          <w:sz w:val="24"/>
          <w:szCs w:val="24"/>
        </w:rPr>
        <w:t xml:space="preserve"> </w:t>
      </w:r>
      <w:r w:rsidR="00ED0D5D">
        <w:rPr>
          <w:rFonts w:ascii="Times New Roman" w:hAnsi="Times New Roman" w:cs="Times New Roman"/>
          <w:i/>
          <w:sz w:val="24"/>
          <w:szCs w:val="24"/>
        </w:rPr>
        <w:t xml:space="preserve"> </w:t>
      </w:r>
      <w:r w:rsidR="00375999" w:rsidRPr="00ED0D5D">
        <w:rPr>
          <w:rFonts w:ascii="Times New Roman" w:hAnsi="Times New Roman" w:cs="Times New Roman"/>
          <w:sz w:val="24"/>
          <w:szCs w:val="24"/>
        </w:rPr>
        <w:t>Många</w:t>
      </w:r>
      <w:r w:rsidR="00375999">
        <w:rPr>
          <w:rFonts w:ascii="Times New Roman" w:hAnsi="Times New Roman" w:cs="Times New Roman"/>
          <w:sz w:val="24"/>
          <w:szCs w:val="24"/>
        </w:rPr>
        <w:t xml:space="preserve"> av oss skulle </w:t>
      </w:r>
      <w:r w:rsidR="00647C39">
        <w:rPr>
          <w:rFonts w:ascii="Times New Roman" w:hAnsi="Times New Roman" w:cs="Times New Roman"/>
          <w:sz w:val="24"/>
          <w:szCs w:val="24"/>
        </w:rPr>
        <w:t xml:space="preserve">därför </w:t>
      </w:r>
      <w:r w:rsidR="00375999">
        <w:rPr>
          <w:rFonts w:ascii="Times New Roman" w:hAnsi="Times New Roman" w:cs="Times New Roman"/>
          <w:sz w:val="24"/>
          <w:szCs w:val="24"/>
        </w:rPr>
        <w:t>fortsätta att ge</w:t>
      </w:r>
      <w:r w:rsidR="00647C39">
        <w:rPr>
          <w:rFonts w:ascii="Times New Roman" w:hAnsi="Times New Roman" w:cs="Times New Roman"/>
          <w:sz w:val="24"/>
          <w:szCs w:val="24"/>
        </w:rPr>
        <w:t xml:space="preserve"> till tiggare på gatan</w:t>
      </w:r>
      <w:r w:rsidR="00375999">
        <w:rPr>
          <w:rFonts w:ascii="Times New Roman" w:hAnsi="Times New Roman" w:cs="Times New Roman"/>
          <w:sz w:val="24"/>
          <w:szCs w:val="24"/>
        </w:rPr>
        <w:t xml:space="preserve">, fast mindre än tidigare. Men då </w:t>
      </w:r>
      <w:del w:id="54" w:author="calmf" w:date="2015-02-23T15:10:00Z">
        <w:r w:rsidR="00647C39" w:rsidDel="00BB1C13">
          <w:rPr>
            <w:rFonts w:ascii="Times New Roman" w:hAnsi="Times New Roman" w:cs="Times New Roman"/>
            <w:sz w:val="24"/>
            <w:szCs w:val="24"/>
          </w:rPr>
          <w:delText>uppnås ju det</w:delText>
        </w:r>
        <w:r w:rsidR="00375999" w:rsidDel="00BB1C13">
          <w:rPr>
            <w:rFonts w:ascii="Times New Roman" w:hAnsi="Times New Roman" w:cs="Times New Roman"/>
            <w:sz w:val="24"/>
            <w:szCs w:val="24"/>
          </w:rPr>
          <w:delText xml:space="preserve"> goda</w:delText>
        </w:r>
        <w:r w:rsidDel="00BB1C13">
          <w:rPr>
            <w:rFonts w:ascii="Times New Roman" w:hAnsi="Times New Roman" w:cs="Times New Roman"/>
            <w:sz w:val="24"/>
            <w:szCs w:val="24"/>
          </w:rPr>
          <w:delText xml:space="preserve"> </w:delText>
        </w:r>
        <w:r w:rsidR="00375999" w:rsidDel="00BB1C13">
          <w:rPr>
            <w:rFonts w:ascii="Times New Roman" w:hAnsi="Times New Roman" w:cs="Times New Roman"/>
            <w:sz w:val="24"/>
            <w:szCs w:val="24"/>
          </w:rPr>
          <w:delText>att vi</w:delText>
        </w:r>
        <w:r w:rsidR="00F228BE" w:rsidDel="00BB1C13">
          <w:rPr>
            <w:rFonts w:ascii="Times New Roman" w:hAnsi="Times New Roman" w:cs="Times New Roman"/>
            <w:sz w:val="24"/>
            <w:szCs w:val="24"/>
          </w:rPr>
          <w:delText xml:space="preserve"> totalt sett</w:delText>
        </w:r>
      </w:del>
      <w:ins w:id="55" w:author="calmf" w:date="2015-02-23T15:10:00Z">
        <w:r w:rsidR="00BB1C13">
          <w:rPr>
            <w:rFonts w:ascii="Times New Roman" w:hAnsi="Times New Roman" w:cs="Times New Roman"/>
            <w:sz w:val="24"/>
            <w:szCs w:val="24"/>
          </w:rPr>
          <w:t>kommer vi ju totalt sätt att</w:t>
        </w:r>
      </w:ins>
      <w:r w:rsidR="00375999">
        <w:rPr>
          <w:rFonts w:ascii="Times New Roman" w:hAnsi="Times New Roman" w:cs="Times New Roman"/>
          <w:sz w:val="24"/>
          <w:szCs w:val="24"/>
        </w:rPr>
        <w:t xml:space="preserve"> ge</w:t>
      </w:r>
      <w:del w:id="56" w:author="calmf" w:date="2015-02-23T15:10:00Z">
        <w:r w:rsidR="00375999" w:rsidDel="00BB1C13">
          <w:rPr>
            <w:rFonts w:ascii="Times New Roman" w:hAnsi="Times New Roman" w:cs="Times New Roman"/>
            <w:sz w:val="24"/>
            <w:szCs w:val="24"/>
          </w:rPr>
          <w:delText>r</w:delText>
        </w:r>
      </w:del>
      <w:r w:rsidR="00375999">
        <w:rPr>
          <w:rFonts w:ascii="Times New Roman" w:hAnsi="Times New Roman" w:cs="Times New Roman"/>
          <w:sz w:val="24"/>
          <w:szCs w:val="24"/>
        </w:rPr>
        <w:t xml:space="preserve"> mer. </w:t>
      </w:r>
      <w:ins w:id="57" w:author="calmf" w:date="2015-02-23T15:11:00Z">
        <w:r w:rsidR="00BB1C13">
          <w:rPr>
            <w:rFonts w:ascii="Times New Roman" w:hAnsi="Times New Roman" w:cs="Times New Roman"/>
            <w:sz w:val="24"/>
            <w:szCs w:val="24"/>
          </w:rPr>
          <w:t xml:space="preserve">Det kan ses som bra från ett fördelningsperspektiv. </w:t>
        </w:r>
      </w:ins>
      <w:r w:rsidR="00375999">
        <w:rPr>
          <w:rFonts w:ascii="Times New Roman" w:hAnsi="Times New Roman" w:cs="Times New Roman"/>
          <w:sz w:val="24"/>
          <w:szCs w:val="24"/>
        </w:rPr>
        <w:t xml:space="preserve">Samtidigt </w:t>
      </w:r>
      <w:r w:rsidR="00647C39">
        <w:rPr>
          <w:rFonts w:ascii="Times New Roman" w:hAnsi="Times New Roman" w:cs="Times New Roman"/>
          <w:sz w:val="24"/>
          <w:szCs w:val="24"/>
        </w:rPr>
        <w:t xml:space="preserve">minskar </w:t>
      </w:r>
      <w:r w:rsidR="00DF7FDD">
        <w:rPr>
          <w:rFonts w:ascii="Times New Roman" w:hAnsi="Times New Roman" w:cs="Times New Roman"/>
          <w:sz w:val="24"/>
          <w:szCs w:val="24"/>
        </w:rPr>
        <w:t>drivkrafterna</w:t>
      </w:r>
      <w:r w:rsidR="00375999">
        <w:rPr>
          <w:rFonts w:ascii="Times New Roman" w:hAnsi="Times New Roman" w:cs="Times New Roman"/>
          <w:sz w:val="24"/>
          <w:szCs w:val="24"/>
        </w:rPr>
        <w:t xml:space="preserve"> att </w:t>
      </w:r>
      <w:r>
        <w:rPr>
          <w:rFonts w:ascii="Times New Roman" w:hAnsi="Times New Roman" w:cs="Times New Roman"/>
          <w:sz w:val="24"/>
          <w:szCs w:val="24"/>
        </w:rPr>
        <w:t xml:space="preserve">komma till Sverige för att tigga, eftersom skillnaden i förväntad </w:t>
      </w:r>
      <w:r w:rsidR="00882430">
        <w:rPr>
          <w:rFonts w:ascii="Times New Roman" w:hAnsi="Times New Roman" w:cs="Times New Roman"/>
          <w:sz w:val="24"/>
          <w:szCs w:val="24"/>
        </w:rPr>
        <w:t xml:space="preserve">inkomst </w:t>
      </w:r>
      <w:r>
        <w:rPr>
          <w:rFonts w:ascii="Times New Roman" w:hAnsi="Times New Roman" w:cs="Times New Roman"/>
          <w:sz w:val="24"/>
          <w:szCs w:val="24"/>
        </w:rPr>
        <w:t xml:space="preserve">mellan att göra det och att stanna i </w:t>
      </w:r>
      <w:r w:rsidR="00647C39">
        <w:rPr>
          <w:rFonts w:ascii="Times New Roman" w:hAnsi="Times New Roman" w:cs="Times New Roman"/>
          <w:sz w:val="24"/>
          <w:szCs w:val="24"/>
        </w:rPr>
        <w:t xml:space="preserve">hemlandet blir </w:t>
      </w:r>
      <w:r>
        <w:rPr>
          <w:rFonts w:ascii="Times New Roman" w:hAnsi="Times New Roman" w:cs="Times New Roman"/>
          <w:sz w:val="24"/>
          <w:szCs w:val="24"/>
        </w:rPr>
        <w:t xml:space="preserve">mindre.  </w:t>
      </w:r>
    </w:p>
    <w:p w:rsidR="00FA632C" w:rsidRDefault="00FA632C" w:rsidP="00D86A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annan fråga i sammanhanget är vilka garantier det finns för att gåvor till organisationer </w:t>
      </w:r>
      <w:r w:rsidR="002B4D1F">
        <w:rPr>
          <w:rFonts w:ascii="Times New Roman" w:hAnsi="Times New Roman" w:cs="Times New Roman"/>
          <w:sz w:val="24"/>
          <w:szCs w:val="24"/>
        </w:rPr>
        <w:t xml:space="preserve">som hjälper romer på plats i Rumänien och andra länder i Östeuropa verkligen når fram till de hjälpbehövande. Att döma av de många mejl som jag fick efter mina DN-kolumner bekymrar </w:t>
      </w:r>
      <w:r w:rsidR="00882430">
        <w:rPr>
          <w:rFonts w:ascii="Times New Roman" w:hAnsi="Times New Roman" w:cs="Times New Roman"/>
          <w:sz w:val="24"/>
          <w:szCs w:val="24"/>
        </w:rPr>
        <w:t xml:space="preserve">detta </w:t>
      </w:r>
      <w:r w:rsidR="002B4D1F">
        <w:rPr>
          <w:rFonts w:ascii="Times New Roman" w:hAnsi="Times New Roman" w:cs="Times New Roman"/>
          <w:sz w:val="24"/>
          <w:szCs w:val="24"/>
        </w:rPr>
        <w:t>många potentiella bidragsgivare</w:t>
      </w:r>
      <w:r w:rsidR="0087473A">
        <w:rPr>
          <w:rFonts w:ascii="Times New Roman" w:hAnsi="Times New Roman" w:cs="Times New Roman"/>
          <w:sz w:val="24"/>
          <w:szCs w:val="24"/>
        </w:rPr>
        <w:t xml:space="preserve"> och </w:t>
      </w:r>
      <w:r w:rsidR="004736AB">
        <w:rPr>
          <w:rFonts w:ascii="Times New Roman" w:hAnsi="Times New Roman" w:cs="Times New Roman"/>
          <w:sz w:val="24"/>
          <w:szCs w:val="24"/>
        </w:rPr>
        <w:t>gör dem mindre benägna att ge</w:t>
      </w:r>
      <w:r w:rsidR="002B4D1F">
        <w:rPr>
          <w:rFonts w:ascii="Times New Roman" w:hAnsi="Times New Roman" w:cs="Times New Roman"/>
          <w:sz w:val="24"/>
          <w:szCs w:val="24"/>
        </w:rPr>
        <w:t xml:space="preserve">. Detta är högst förståeligt mot bakgrund av den utbredda korruptionen i </w:t>
      </w:r>
      <w:r w:rsidR="0087473A">
        <w:rPr>
          <w:rFonts w:ascii="Times New Roman" w:hAnsi="Times New Roman" w:cs="Times New Roman"/>
          <w:sz w:val="24"/>
          <w:szCs w:val="24"/>
        </w:rPr>
        <w:t>dessa länder</w:t>
      </w:r>
      <w:r w:rsidR="002B4D1F">
        <w:rPr>
          <w:rFonts w:ascii="Times New Roman" w:hAnsi="Times New Roman" w:cs="Times New Roman"/>
          <w:sz w:val="24"/>
          <w:szCs w:val="24"/>
        </w:rPr>
        <w:t>.</w:t>
      </w:r>
      <w:r w:rsidR="0087473A">
        <w:rPr>
          <w:rFonts w:ascii="Times New Roman" w:hAnsi="Times New Roman" w:cs="Times New Roman"/>
          <w:sz w:val="24"/>
          <w:szCs w:val="24"/>
        </w:rPr>
        <w:t xml:space="preserve"> Enligt det </w:t>
      </w:r>
      <w:r w:rsidR="0087473A">
        <w:rPr>
          <w:rFonts w:ascii="Times New Roman" w:hAnsi="Times New Roman" w:cs="Times New Roman"/>
          <w:i/>
          <w:sz w:val="24"/>
          <w:szCs w:val="24"/>
        </w:rPr>
        <w:t xml:space="preserve">Corruptions Perception Index </w:t>
      </w:r>
      <w:r w:rsidR="0087473A">
        <w:rPr>
          <w:rFonts w:ascii="Times New Roman" w:hAnsi="Times New Roman" w:cs="Times New Roman"/>
          <w:sz w:val="24"/>
          <w:szCs w:val="24"/>
        </w:rPr>
        <w:t xml:space="preserve">som publiceras av </w:t>
      </w:r>
      <w:r w:rsidR="0087473A">
        <w:rPr>
          <w:rFonts w:ascii="Times New Roman" w:hAnsi="Times New Roman" w:cs="Times New Roman"/>
          <w:i/>
          <w:sz w:val="24"/>
          <w:szCs w:val="24"/>
        </w:rPr>
        <w:t>Transparency International</w:t>
      </w:r>
      <w:r w:rsidR="0087473A">
        <w:rPr>
          <w:rFonts w:ascii="Times New Roman" w:hAnsi="Times New Roman" w:cs="Times New Roman"/>
          <w:sz w:val="24"/>
          <w:szCs w:val="24"/>
        </w:rPr>
        <w:t xml:space="preserve"> är Rumänien ett av de EU-länder som kännetecknas av mest korruption</w:t>
      </w:r>
      <w:r w:rsidR="005B33B3">
        <w:rPr>
          <w:rFonts w:ascii="Times New Roman" w:hAnsi="Times New Roman" w:cs="Times New Roman"/>
          <w:sz w:val="24"/>
          <w:szCs w:val="24"/>
        </w:rPr>
        <w:t>.</w:t>
      </w:r>
      <w:r w:rsidR="005B33B3">
        <w:rPr>
          <w:rStyle w:val="FootnoteReference"/>
          <w:rFonts w:ascii="Times New Roman" w:hAnsi="Times New Roman" w:cs="Times New Roman"/>
          <w:sz w:val="24"/>
          <w:szCs w:val="24"/>
        </w:rPr>
        <w:footnoteReference w:id="1"/>
      </w:r>
      <w:r w:rsidR="005B33B3">
        <w:rPr>
          <w:rFonts w:ascii="Times New Roman" w:hAnsi="Times New Roman" w:cs="Times New Roman"/>
          <w:sz w:val="24"/>
          <w:szCs w:val="24"/>
        </w:rPr>
        <w:t xml:space="preserve"> Detta talar för att gåvor främst bör ges till </w:t>
      </w:r>
      <w:r w:rsidR="005B33B3" w:rsidRPr="00A0788A">
        <w:rPr>
          <w:rFonts w:ascii="Times New Roman" w:hAnsi="Times New Roman" w:cs="Times New Roman"/>
          <w:i/>
          <w:sz w:val="24"/>
          <w:szCs w:val="24"/>
          <w:rPrChange w:id="58" w:author="calmf" w:date="2015-02-24T19:12:00Z">
            <w:rPr>
              <w:rFonts w:ascii="Times New Roman" w:hAnsi="Times New Roman" w:cs="Times New Roman"/>
              <w:sz w:val="24"/>
              <w:szCs w:val="24"/>
            </w:rPr>
          </w:rPrChange>
        </w:rPr>
        <w:t>svenska</w:t>
      </w:r>
      <w:r w:rsidR="005B33B3">
        <w:rPr>
          <w:rFonts w:ascii="Times New Roman" w:hAnsi="Times New Roman" w:cs="Times New Roman"/>
          <w:sz w:val="24"/>
          <w:szCs w:val="24"/>
        </w:rPr>
        <w:t xml:space="preserve"> och </w:t>
      </w:r>
      <w:r w:rsidR="005B33B3" w:rsidRPr="00A0788A">
        <w:rPr>
          <w:rFonts w:ascii="Times New Roman" w:hAnsi="Times New Roman" w:cs="Times New Roman"/>
          <w:i/>
          <w:sz w:val="24"/>
          <w:szCs w:val="24"/>
          <w:rPrChange w:id="59" w:author="calmf" w:date="2015-02-24T19:12:00Z">
            <w:rPr>
              <w:rFonts w:ascii="Times New Roman" w:hAnsi="Times New Roman" w:cs="Times New Roman"/>
              <w:sz w:val="24"/>
              <w:szCs w:val="24"/>
            </w:rPr>
          </w:rPrChange>
        </w:rPr>
        <w:t>internationella</w:t>
      </w:r>
      <w:r w:rsidR="005B33B3">
        <w:rPr>
          <w:rFonts w:ascii="Times New Roman" w:hAnsi="Times New Roman" w:cs="Times New Roman"/>
          <w:sz w:val="24"/>
          <w:szCs w:val="24"/>
        </w:rPr>
        <w:t xml:space="preserve"> organisationer som är verksamma i tiggarnas hemländer. Flera sådana finns också</w:t>
      </w:r>
      <w:r w:rsidR="008030F4">
        <w:rPr>
          <w:rFonts w:ascii="Times New Roman" w:hAnsi="Times New Roman" w:cs="Times New Roman"/>
          <w:sz w:val="24"/>
          <w:szCs w:val="24"/>
        </w:rPr>
        <w:t>, i regel med kyrklig anknytning. Kågeson (2014, 2015) har nyligen föreslagit att ”intressenter” som politiska partier, kommuner och särskild berörda företag (livsmedelshandeln</w:t>
      </w:r>
      <w:r w:rsidR="00797F95">
        <w:rPr>
          <w:rFonts w:ascii="Times New Roman" w:hAnsi="Times New Roman" w:cs="Times New Roman"/>
          <w:sz w:val="24"/>
          <w:szCs w:val="24"/>
        </w:rPr>
        <w:t xml:space="preserve"> utanför vars butiker tiggarna ofta sitter</w:t>
      </w:r>
      <w:r w:rsidR="008030F4">
        <w:rPr>
          <w:rFonts w:ascii="Times New Roman" w:hAnsi="Times New Roman" w:cs="Times New Roman"/>
          <w:sz w:val="24"/>
          <w:szCs w:val="24"/>
        </w:rPr>
        <w:t>) ska bilda en särskild insamlingsstiftelse för stöd till romerna i deras hemländer för att därigenom göra det</w:t>
      </w:r>
      <w:r w:rsidR="00996CD5">
        <w:rPr>
          <w:rFonts w:ascii="Times New Roman" w:hAnsi="Times New Roman" w:cs="Times New Roman"/>
          <w:sz w:val="24"/>
          <w:szCs w:val="24"/>
        </w:rPr>
        <w:t xml:space="preserve"> enklare och mer attraktivt att ge gåvor till detta ändamål. Det är enligt min mening en god idé.</w:t>
      </w:r>
    </w:p>
    <w:p w:rsidR="00691A97" w:rsidRPr="00BC5F77" w:rsidRDefault="00797F95" w:rsidP="00D86AAB">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BB4209" w:rsidRPr="00BC5F77">
        <w:rPr>
          <w:rFonts w:ascii="Times New Roman" w:hAnsi="Times New Roman" w:cs="Times New Roman"/>
          <w:b/>
          <w:sz w:val="24"/>
          <w:szCs w:val="24"/>
        </w:rPr>
        <w:t xml:space="preserve">. </w:t>
      </w:r>
      <w:r w:rsidR="00691A97">
        <w:rPr>
          <w:rFonts w:ascii="Times New Roman" w:hAnsi="Times New Roman" w:cs="Times New Roman"/>
          <w:b/>
          <w:sz w:val="24"/>
          <w:szCs w:val="24"/>
        </w:rPr>
        <w:t>Vårt agerande på samhällsnivå</w:t>
      </w:r>
    </w:p>
    <w:p w:rsidR="00375999" w:rsidRDefault="00797F95" w:rsidP="00D86AAB">
      <w:pPr>
        <w:spacing w:line="360" w:lineRule="auto"/>
        <w:jc w:val="both"/>
        <w:rPr>
          <w:rFonts w:ascii="Times New Roman" w:hAnsi="Times New Roman" w:cs="Times New Roman"/>
          <w:sz w:val="24"/>
          <w:szCs w:val="24"/>
        </w:rPr>
      </w:pPr>
      <w:r>
        <w:rPr>
          <w:rFonts w:ascii="Times New Roman" w:hAnsi="Times New Roman" w:cs="Times New Roman"/>
          <w:sz w:val="24"/>
          <w:szCs w:val="24"/>
        </w:rPr>
        <w:t>Agerandet</w:t>
      </w:r>
      <w:r w:rsidR="00D844ED">
        <w:rPr>
          <w:rFonts w:ascii="Times New Roman" w:hAnsi="Times New Roman" w:cs="Times New Roman"/>
          <w:sz w:val="24"/>
          <w:szCs w:val="24"/>
        </w:rPr>
        <w:t xml:space="preserve"> </w:t>
      </w:r>
      <w:r w:rsidR="00E557D5">
        <w:rPr>
          <w:rFonts w:ascii="Times New Roman" w:hAnsi="Times New Roman" w:cs="Times New Roman"/>
          <w:sz w:val="24"/>
          <w:szCs w:val="24"/>
        </w:rPr>
        <w:t xml:space="preserve">på </w:t>
      </w:r>
      <w:r w:rsidR="005A49C3" w:rsidRPr="005A49C3">
        <w:rPr>
          <w:rFonts w:ascii="Times New Roman" w:hAnsi="Times New Roman" w:cs="Times New Roman"/>
          <w:i/>
          <w:sz w:val="24"/>
          <w:szCs w:val="24"/>
        </w:rPr>
        <w:t>samhällsnivå</w:t>
      </w:r>
      <w:r w:rsidR="003442AF">
        <w:rPr>
          <w:rFonts w:ascii="Times New Roman" w:hAnsi="Times New Roman" w:cs="Times New Roman"/>
          <w:sz w:val="24"/>
          <w:szCs w:val="24"/>
        </w:rPr>
        <w:t xml:space="preserve"> </w:t>
      </w:r>
      <w:r w:rsidR="00010A19">
        <w:rPr>
          <w:rFonts w:ascii="Times New Roman" w:hAnsi="Times New Roman" w:cs="Times New Roman"/>
          <w:sz w:val="24"/>
          <w:szCs w:val="24"/>
        </w:rPr>
        <w:t xml:space="preserve">innefattar </w:t>
      </w:r>
      <w:r>
        <w:rPr>
          <w:rFonts w:ascii="Times New Roman" w:hAnsi="Times New Roman" w:cs="Times New Roman"/>
          <w:sz w:val="24"/>
          <w:szCs w:val="24"/>
        </w:rPr>
        <w:t>liknande</w:t>
      </w:r>
      <w:r w:rsidR="009A4477">
        <w:rPr>
          <w:rFonts w:ascii="Times New Roman" w:hAnsi="Times New Roman" w:cs="Times New Roman"/>
          <w:sz w:val="24"/>
          <w:szCs w:val="24"/>
        </w:rPr>
        <w:t xml:space="preserve"> överväganden</w:t>
      </w:r>
      <w:r>
        <w:rPr>
          <w:rFonts w:ascii="Times New Roman" w:hAnsi="Times New Roman" w:cs="Times New Roman"/>
          <w:sz w:val="24"/>
          <w:szCs w:val="24"/>
        </w:rPr>
        <w:t xml:space="preserve"> som för oss som enskilda individer</w:t>
      </w:r>
      <w:r w:rsidR="003442AF">
        <w:rPr>
          <w:rFonts w:ascii="Times New Roman" w:hAnsi="Times New Roman" w:cs="Times New Roman"/>
          <w:sz w:val="24"/>
          <w:szCs w:val="24"/>
        </w:rPr>
        <w:t xml:space="preserve">. Jag utgår då från att det inte är någon bra lösning att förbjuda vare sig </w:t>
      </w:r>
      <w:r w:rsidR="00E557D5">
        <w:rPr>
          <w:rFonts w:ascii="Times New Roman" w:hAnsi="Times New Roman" w:cs="Times New Roman"/>
          <w:sz w:val="24"/>
          <w:szCs w:val="24"/>
        </w:rPr>
        <w:t>tiggeri</w:t>
      </w:r>
      <w:r w:rsidR="00FA632C">
        <w:rPr>
          <w:rFonts w:ascii="Times New Roman" w:hAnsi="Times New Roman" w:cs="Times New Roman"/>
          <w:sz w:val="24"/>
          <w:szCs w:val="24"/>
        </w:rPr>
        <w:t xml:space="preserve"> (se till exempel Magnusson 2014</w:t>
      </w:r>
      <w:ins w:id="60" w:author="calmf" w:date="2015-02-24T11:40:00Z">
        <w:r w:rsidR="006304D6">
          <w:rPr>
            <w:rFonts w:ascii="Times New Roman" w:hAnsi="Times New Roman" w:cs="Times New Roman"/>
            <w:sz w:val="24"/>
            <w:szCs w:val="24"/>
          </w:rPr>
          <w:t xml:space="preserve"> </w:t>
        </w:r>
        <w:r w:rsidR="00FF6514">
          <w:rPr>
            <w:rFonts w:ascii="Times New Roman" w:hAnsi="Times New Roman" w:cs="Times New Roman"/>
            <w:sz w:val="24"/>
            <w:szCs w:val="24"/>
          </w:rPr>
          <w:t>och Nycander 2014</w:t>
        </w:r>
      </w:ins>
      <w:r w:rsidR="00FA632C">
        <w:rPr>
          <w:rFonts w:ascii="Times New Roman" w:hAnsi="Times New Roman" w:cs="Times New Roman"/>
          <w:sz w:val="24"/>
          <w:szCs w:val="24"/>
        </w:rPr>
        <w:t>)</w:t>
      </w:r>
      <w:r w:rsidR="00E557D5">
        <w:rPr>
          <w:rFonts w:ascii="Times New Roman" w:hAnsi="Times New Roman" w:cs="Times New Roman"/>
          <w:sz w:val="24"/>
          <w:szCs w:val="24"/>
        </w:rPr>
        <w:t xml:space="preserve"> </w:t>
      </w:r>
      <w:r w:rsidR="003442AF">
        <w:rPr>
          <w:rFonts w:ascii="Times New Roman" w:hAnsi="Times New Roman" w:cs="Times New Roman"/>
          <w:sz w:val="24"/>
          <w:szCs w:val="24"/>
        </w:rPr>
        <w:t xml:space="preserve">eller </w:t>
      </w:r>
      <w:r w:rsidR="00E557D5">
        <w:rPr>
          <w:rFonts w:ascii="Times New Roman" w:hAnsi="Times New Roman" w:cs="Times New Roman"/>
          <w:sz w:val="24"/>
          <w:szCs w:val="24"/>
        </w:rPr>
        <w:t xml:space="preserve">gåvor till tiggare </w:t>
      </w:r>
      <w:r w:rsidR="003442AF">
        <w:rPr>
          <w:rFonts w:ascii="Times New Roman" w:hAnsi="Times New Roman" w:cs="Times New Roman"/>
          <w:sz w:val="24"/>
          <w:szCs w:val="24"/>
        </w:rPr>
        <w:t>(</w:t>
      </w:r>
      <w:r>
        <w:rPr>
          <w:rFonts w:ascii="Times New Roman" w:hAnsi="Times New Roman" w:cs="Times New Roman"/>
          <w:sz w:val="24"/>
          <w:szCs w:val="24"/>
        </w:rPr>
        <w:t xml:space="preserve">se </w:t>
      </w:r>
      <w:r w:rsidR="00FC7651">
        <w:rPr>
          <w:rFonts w:ascii="Times New Roman" w:hAnsi="Times New Roman" w:cs="Times New Roman"/>
          <w:sz w:val="24"/>
          <w:szCs w:val="24"/>
        </w:rPr>
        <w:t>Rothstein 2013</w:t>
      </w:r>
      <w:r w:rsidR="00AF63E8">
        <w:rPr>
          <w:rFonts w:ascii="Times New Roman" w:hAnsi="Times New Roman" w:cs="Times New Roman"/>
          <w:sz w:val="24"/>
          <w:szCs w:val="24"/>
        </w:rPr>
        <w:t>).</w:t>
      </w:r>
      <w:r w:rsidR="003442AF">
        <w:rPr>
          <w:rFonts w:ascii="Times New Roman" w:hAnsi="Times New Roman" w:cs="Times New Roman"/>
          <w:sz w:val="24"/>
          <w:szCs w:val="24"/>
        </w:rPr>
        <w:t xml:space="preserve"> </w:t>
      </w:r>
      <w:r w:rsidR="005715D9">
        <w:rPr>
          <w:rFonts w:ascii="Times New Roman" w:hAnsi="Times New Roman" w:cs="Times New Roman"/>
          <w:sz w:val="24"/>
          <w:szCs w:val="24"/>
        </w:rPr>
        <w:t>Förslagen</w:t>
      </w:r>
      <w:r w:rsidR="00010A19">
        <w:rPr>
          <w:rFonts w:ascii="Times New Roman" w:hAnsi="Times New Roman" w:cs="Times New Roman"/>
          <w:sz w:val="24"/>
          <w:szCs w:val="24"/>
        </w:rPr>
        <w:t xml:space="preserve"> löser inte</w:t>
      </w:r>
      <w:r w:rsidR="00AF63E8">
        <w:rPr>
          <w:rFonts w:ascii="Times New Roman" w:hAnsi="Times New Roman" w:cs="Times New Roman"/>
          <w:sz w:val="24"/>
          <w:szCs w:val="24"/>
        </w:rPr>
        <w:t xml:space="preserve"> det</w:t>
      </w:r>
      <w:r w:rsidR="003442AF">
        <w:rPr>
          <w:rFonts w:ascii="Times New Roman" w:hAnsi="Times New Roman" w:cs="Times New Roman"/>
          <w:sz w:val="24"/>
          <w:szCs w:val="24"/>
        </w:rPr>
        <w:t xml:space="preserve"> grundläggande fattigdomsproblemet</w:t>
      </w:r>
      <w:r>
        <w:rPr>
          <w:rFonts w:ascii="Times New Roman" w:hAnsi="Times New Roman" w:cs="Times New Roman"/>
          <w:sz w:val="24"/>
          <w:szCs w:val="24"/>
        </w:rPr>
        <w:t xml:space="preserve"> för tiggarna</w:t>
      </w:r>
      <w:r w:rsidR="00FA632C">
        <w:rPr>
          <w:rFonts w:ascii="Times New Roman" w:hAnsi="Times New Roman" w:cs="Times New Roman"/>
          <w:sz w:val="24"/>
          <w:szCs w:val="24"/>
        </w:rPr>
        <w:t xml:space="preserve"> utan gör</w:t>
      </w:r>
      <w:r w:rsidR="008030F4">
        <w:rPr>
          <w:rFonts w:ascii="Times New Roman" w:hAnsi="Times New Roman" w:cs="Times New Roman"/>
          <w:sz w:val="24"/>
          <w:szCs w:val="24"/>
        </w:rPr>
        <w:t xml:space="preserve"> det</w:t>
      </w:r>
      <w:r w:rsidR="00FA632C">
        <w:rPr>
          <w:rFonts w:ascii="Times New Roman" w:hAnsi="Times New Roman" w:cs="Times New Roman"/>
          <w:sz w:val="24"/>
          <w:szCs w:val="24"/>
        </w:rPr>
        <w:t xml:space="preserve"> i första </w:t>
      </w:r>
      <w:r w:rsidR="00FA632C">
        <w:rPr>
          <w:rFonts w:ascii="Times New Roman" w:hAnsi="Times New Roman" w:cs="Times New Roman"/>
          <w:sz w:val="24"/>
          <w:szCs w:val="24"/>
        </w:rPr>
        <w:lastRenderedPageBreak/>
        <w:t>hand bara mindre synligt för oss. Samtidigt</w:t>
      </w:r>
      <w:r w:rsidR="00AF63E8">
        <w:rPr>
          <w:rFonts w:ascii="Times New Roman" w:hAnsi="Times New Roman" w:cs="Times New Roman"/>
          <w:sz w:val="24"/>
          <w:szCs w:val="24"/>
        </w:rPr>
        <w:t xml:space="preserve"> </w:t>
      </w:r>
      <w:r w:rsidR="00FA632C">
        <w:rPr>
          <w:rFonts w:ascii="Times New Roman" w:hAnsi="Times New Roman" w:cs="Times New Roman"/>
          <w:sz w:val="24"/>
          <w:szCs w:val="24"/>
        </w:rPr>
        <w:t>innebär de</w:t>
      </w:r>
      <w:r w:rsidR="00AF63E8">
        <w:rPr>
          <w:rFonts w:ascii="Times New Roman" w:hAnsi="Times New Roman" w:cs="Times New Roman"/>
          <w:sz w:val="24"/>
          <w:szCs w:val="24"/>
        </w:rPr>
        <w:t xml:space="preserve"> starka frihetsinskränkningar</w:t>
      </w:r>
      <w:r w:rsidR="00FC7651">
        <w:rPr>
          <w:rFonts w:ascii="Times New Roman" w:hAnsi="Times New Roman" w:cs="Times New Roman"/>
          <w:sz w:val="24"/>
          <w:szCs w:val="24"/>
        </w:rPr>
        <w:t xml:space="preserve"> </w:t>
      </w:r>
      <w:del w:id="61" w:author="calmf" w:date="2015-02-24T19:13:00Z">
        <w:r w:rsidR="00FC7651" w:rsidDel="00A0788A">
          <w:rPr>
            <w:rFonts w:ascii="Times New Roman" w:hAnsi="Times New Roman" w:cs="Times New Roman"/>
            <w:sz w:val="24"/>
            <w:szCs w:val="24"/>
          </w:rPr>
          <w:delText>(</w:delText>
        </w:r>
      </w:del>
      <w:r w:rsidR="00FC7651">
        <w:rPr>
          <w:rFonts w:ascii="Times New Roman" w:hAnsi="Times New Roman" w:cs="Times New Roman"/>
          <w:sz w:val="24"/>
          <w:szCs w:val="24"/>
        </w:rPr>
        <w:t xml:space="preserve">och dessutom gränsdragningsproblem angående vad som ska betraktas som tiggeri och vad som inte ska </w:t>
      </w:r>
      <w:r>
        <w:rPr>
          <w:rFonts w:ascii="Times New Roman" w:hAnsi="Times New Roman" w:cs="Times New Roman"/>
          <w:sz w:val="24"/>
          <w:szCs w:val="24"/>
        </w:rPr>
        <w:t>betraktas som det</w:t>
      </w:r>
      <w:del w:id="62" w:author="calmf" w:date="2015-02-24T19:13:00Z">
        <w:r w:rsidR="00FC7651" w:rsidDel="00A0788A">
          <w:rPr>
            <w:rFonts w:ascii="Times New Roman" w:hAnsi="Times New Roman" w:cs="Times New Roman"/>
            <w:sz w:val="24"/>
            <w:szCs w:val="24"/>
          </w:rPr>
          <w:delText>)</w:delText>
        </w:r>
      </w:del>
      <w:r w:rsidR="00AF63E8">
        <w:rPr>
          <w:rFonts w:ascii="Times New Roman" w:hAnsi="Times New Roman" w:cs="Times New Roman"/>
          <w:sz w:val="24"/>
          <w:szCs w:val="24"/>
        </w:rPr>
        <w:t>.</w:t>
      </w:r>
      <w:ins w:id="63" w:author="calmf" w:date="2015-02-24T19:13:00Z">
        <w:r w:rsidR="00A0788A">
          <w:rPr>
            <w:rFonts w:ascii="Times New Roman" w:hAnsi="Times New Roman" w:cs="Times New Roman"/>
            <w:sz w:val="24"/>
            <w:szCs w:val="24"/>
          </w:rPr>
          <w:t xml:space="preserve"> Är det inte tiggeri om man samtidigt spelar musik bra i tunnelbanan? Är det tiggeri om man i stället spelar mycket illa? </w:t>
        </w:r>
      </w:ins>
      <w:ins w:id="64" w:author="calmf" w:date="2015-02-23T15:12:00Z">
        <w:r w:rsidR="00BB1C13">
          <w:rPr>
            <w:rFonts w:ascii="Times New Roman" w:hAnsi="Times New Roman" w:cs="Times New Roman"/>
            <w:sz w:val="24"/>
            <w:szCs w:val="24"/>
          </w:rPr>
          <w:t xml:space="preserve"> </w:t>
        </w:r>
      </w:ins>
    </w:p>
    <w:p w:rsidR="003442AF" w:rsidRDefault="003442AF" w:rsidP="00D86A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 </w:t>
      </w:r>
      <w:r w:rsidR="00691A97">
        <w:rPr>
          <w:rFonts w:ascii="Times New Roman" w:hAnsi="Times New Roman" w:cs="Times New Roman"/>
          <w:sz w:val="24"/>
          <w:szCs w:val="24"/>
        </w:rPr>
        <w:t>är inte helt klart vilka skyldigheter socialtjänsten enligt svensk lagstiftning har att hjälpa EU-migranter som tigger (Kindal 2014)</w:t>
      </w:r>
      <w:r>
        <w:rPr>
          <w:rFonts w:ascii="Times New Roman" w:hAnsi="Times New Roman" w:cs="Times New Roman"/>
          <w:sz w:val="24"/>
          <w:szCs w:val="24"/>
        </w:rPr>
        <w:t xml:space="preserve">. </w:t>
      </w:r>
      <w:r w:rsidR="00691A97">
        <w:rPr>
          <w:rFonts w:ascii="Times New Roman" w:hAnsi="Times New Roman" w:cs="Times New Roman"/>
          <w:sz w:val="24"/>
          <w:szCs w:val="24"/>
        </w:rPr>
        <w:t>Många kommuner väljer – i ökande</w:t>
      </w:r>
      <w:r w:rsidR="00153F2B">
        <w:rPr>
          <w:rFonts w:ascii="Times New Roman" w:hAnsi="Times New Roman" w:cs="Times New Roman"/>
          <w:sz w:val="24"/>
          <w:szCs w:val="24"/>
        </w:rPr>
        <w:t xml:space="preserve"> omfattning – </w:t>
      </w:r>
      <w:r w:rsidR="00691A97">
        <w:rPr>
          <w:rFonts w:ascii="Times New Roman" w:hAnsi="Times New Roman" w:cs="Times New Roman"/>
          <w:sz w:val="24"/>
          <w:szCs w:val="24"/>
        </w:rPr>
        <w:t xml:space="preserve">att </w:t>
      </w:r>
      <w:r>
        <w:rPr>
          <w:rFonts w:ascii="Times New Roman" w:hAnsi="Times New Roman" w:cs="Times New Roman"/>
          <w:sz w:val="24"/>
          <w:szCs w:val="24"/>
        </w:rPr>
        <w:t xml:space="preserve">ordna </w:t>
      </w:r>
      <w:r w:rsidR="00153F2B">
        <w:rPr>
          <w:rFonts w:ascii="Times New Roman" w:hAnsi="Times New Roman" w:cs="Times New Roman"/>
          <w:sz w:val="24"/>
          <w:szCs w:val="24"/>
        </w:rPr>
        <w:t xml:space="preserve">härbärgen </w:t>
      </w:r>
      <w:r w:rsidR="008F48D9">
        <w:rPr>
          <w:rFonts w:ascii="Times New Roman" w:hAnsi="Times New Roman" w:cs="Times New Roman"/>
          <w:sz w:val="24"/>
          <w:szCs w:val="24"/>
        </w:rPr>
        <w:t>och</w:t>
      </w:r>
      <w:r w:rsidR="00153F2B">
        <w:rPr>
          <w:rFonts w:ascii="Times New Roman" w:hAnsi="Times New Roman" w:cs="Times New Roman"/>
          <w:sz w:val="24"/>
          <w:szCs w:val="24"/>
        </w:rPr>
        <w:t xml:space="preserve"> ge basal hjälp med</w:t>
      </w:r>
      <w:ins w:id="65" w:author="calmf" w:date="2015-02-23T15:13:00Z">
        <w:r w:rsidR="00BB1C13">
          <w:rPr>
            <w:rFonts w:ascii="Times New Roman" w:hAnsi="Times New Roman" w:cs="Times New Roman"/>
            <w:sz w:val="24"/>
            <w:szCs w:val="24"/>
          </w:rPr>
          <w:t xml:space="preserve"> till exempel</w:t>
        </w:r>
      </w:ins>
      <w:r w:rsidR="00153F2B">
        <w:rPr>
          <w:rFonts w:ascii="Times New Roman" w:hAnsi="Times New Roman" w:cs="Times New Roman"/>
          <w:sz w:val="24"/>
          <w:szCs w:val="24"/>
        </w:rPr>
        <w:t xml:space="preserve"> mat och </w:t>
      </w:r>
      <w:r w:rsidR="00D844ED">
        <w:rPr>
          <w:rFonts w:ascii="Times New Roman" w:hAnsi="Times New Roman" w:cs="Times New Roman"/>
          <w:sz w:val="24"/>
          <w:szCs w:val="24"/>
        </w:rPr>
        <w:t>kläder</w:t>
      </w:r>
      <w:r w:rsidR="00153F2B">
        <w:rPr>
          <w:rFonts w:ascii="Times New Roman" w:hAnsi="Times New Roman" w:cs="Times New Roman"/>
          <w:sz w:val="24"/>
          <w:szCs w:val="24"/>
        </w:rPr>
        <w:t xml:space="preserve">. </w:t>
      </w:r>
      <w:r w:rsidR="00DF70AD">
        <w:rPr>
          <w:rFonts w:ascii="Times New Roman" w:hAnsi="Times New Roman" w:cs="Times New Roman"/>
          <w:sz w:val="24"/>
          <w:szCs w:val="24"/>
        </w:rPr>
        <w:t>Detta är</w:t>
      </w:r>
      <w:ins w:id="66" w:author="calmf" w:date="2015-02-23T15:13:00Z">
        <w:r w:rsidR="00BB1C13">
          <w:rPr>
            <w:rFonts w:ascii="Times New Roman" w:hAnsi="Times New Roman" w:cs="Times New Roman"/>
            <w:sz w:val="24"/>
            <w:szCs w:val="24"/>
          </w:rPr>
          <w:t xml:space="preserve"> rimligen</w:t>
        </w:r>
      </w:ins>
      <w:r w:rsidR="00DF70AD">
        <w:rPr>
          <w:rFonts w:ascii="Times New Roman" w:hAnsi="Times New Roman" w:cs="Times New Roman"/>
          <w:sz w:val="24"/>
          <w:szCs w:val="24"/>
        </w:rPr>
        <w:t xml:space="preserve"> vad medmänsklighet kräver</w:t>
      </w:r>
      <w:r w:rsidR="00153F2B">
        <w:rPr>
          <w:rFonts w:ascii="Times New Roman" w:hAnsi="Times New Roman" w:cs="Times New Roman"/>
          <w:sz w:val="24"/>
          <w:szCs w:val="24"/>
        </w:rPr>
        <w:t>. Samtidigt</w:t>
      </w:r>
      <w:ins w:id="67" w:author="calmf" w:date="2015-02-23T15:13:00Z">
        <w:r w:rsidR="00BB1C13">
          <w:rPr>
            <w:rFonts w:ascii="Times New Roman" w:hAnsi="Times New Roman" w:cs="Times New Roman"/>
            <w:sz w:val="24"/>
            <w:szCs w:val="24"/>
          </w:rPr>
          <w:t xml:space="preserve"> aktualiserar s</w:t>
        </w:r>
      </w:ins>
      <w:ins w:id="68" w:author="calmf" w:date="2015-02-23T15:14:00Z">
        <w:r w:rsidR="00BB1C13">
          <w:rPr>
            <w:rFonts w:ascii="Times New Roman" w:hAnsi="Times New Roman" w:cs="Times New Roman"/>
            <w:sz w:val="24"/>
            <w:szCs w:val="24"/>
          </w:rPr>
          <w:t>ådana åtgärder samma frågor som för enskilda individer:</w:t>
        </w:r>
      </w:ins>
      <w:r w:rsidR="00153F2B">
        <w:rPr>
          <w:rFonts w:ascii="Times New Roman" w:hAnsi="Times New Roman" w:cs="Times New Roman"/>
          <w:sz w:val="24"/>
          <w:szCs w:val="24"/>
        </w:rPr>
        <w:t xml:space="preserve"> </w:t>
      </w:r>
      <w:del w:id="69" w:author="calmf" w:date="2015-02-23T15:14:00Z">
        <w:r w:rsidR="00440D78" w:rsidDel="00BB1C13">
          <w:rPr>
            <w:rFonts w:ascii="Times New Roman" w:hAnsi="Times New Roman" w:cs="Times New Roman"/>
            <w:sz w:val="24"/>
            <w:szCs w:val="24"/>
          </w:rPr>
          <w:delText>ökar sådana åtgärder</w:delText>
        </w:r>
        <w:r w:rsidR="00153F2B" w:rsidDel="00BB1C13">
          <w:rPr>
            <w:rFonts w:ascii="Times New Roman" w:hAnsi="Times New Roman" w:cs="Times New Roman"/>
            <w:sz w:val="24"/>
            <w:szCs w:val="24"/>
          </w:rPr>
          <w:delText xml:space="preserve"> </w:delText>
        </w:r>
      </w:del>
      <w:r w:rsidR="00153F2B">
        <w:rPr>
          <w:rFonts w:ascii="Times New Roman" w:hAnsi="Times New Roman" w:cs="Times New Roman"/>
          <w:sz w:val="24"/>
          <w:szCs w:val="24"/>
        </w:rPr>
        <w:t>den förväntade nyttan av att tigga i Sverige</w:t>
      </w:r>
      <w:ins w:id="70" w:author="calmf" w:date="2015-02-23T15:14:00Z">
        <w:r w:rsidR="00BB1C13">
          <w:rPr>
            <w:rFonts w:ascii="Times New Roman" w:hAnsi="Times New Roman" w:cs="Times New Roman"/>
            <w:sz w:val="24"/>
            <w:szCs w:val="24"/>
          </w:rPr>
          <w:t xml:space="preserve"> ökar</w:t>
        </w:r>
      </w:ins>
      <w:r w:rsidR="00AF63E8">
        <w:rPr>
          <w:rFonts w:ascii="Times New Roman" w:hAnsi="Times New Roman" w:cs="Times New Roman"/>
          <w:sz w:val="24"/>
          <w:szCs w:val="24"/>
        </w:rPr>
        <w:t xml:space="preserve"> och </w:t>
      </w:r>
      <w:del w:id="71" w:author="calmf" w:date="2015-02-23T15:14:00Z">
        <w:r w:rsidR="00010A19" w:rsidDel="00BB1C13">
          <w:rPr>
            <w:rFonts w:ascii="Times New Roman" w:hAnsi="Times New Roman" w:cs="Times New Roman"/>
            <w:sz w:val="24"/>
            <w:szCs w:val="24"/>
          </w:rPr>
          <w:delText xml:space="preserve">kan </w:delText>
        </w:r>
        <w:r w:rsidR="00AF63E8" w:rsidDel="00BB1C13">
          <w:rPr>
            <w:rFonts w:ascii="Times New Roman" w:hAnsi="Times New Roman" w:cs="Times New Roman"/>
            <w:sz w:val="24"/>
            <w:szCs w:val="24"/>
          </w:rPr>
          <w:delText xml:space="preserve">därför </w:delText>
        </w:r>
        <w:r w:rsidR="00691A97" w:rsidDel="00BB1C13">
          <w:rPr>
            <w:rFonts w:ascii="Times New Roman" w:hAnsi="Times New Roman" w:cs="Times New Roman"/>
            <w:sz w:val="24"/>
            <w:szCs w:val="24"/>
          </w:rPr>
          <w:delText xml:space="preserve">antas </w:delText>
        </w:r>
        <w:r w:rsidR="00AF63E8" w:rsidDel="00BB1C13">
          <w:rPr>
            <w:rFonts w:ascii="Times New Roman" w:hAnsi="Times New Roman" w:cs="Times New Roman"/>
            <w:sz w:val="24"/>
            <w:szCs w:val="24"/>
          </w:rPr>
          <w:delText>leda</w:delText>
        </w:r>
        <w:r w:rsidR="00153F2B" w:rsidDel="00BB1C13">
          <w:rPr>
            <w:rFonts w:ascii="Times New Roman" w:hAnsi="Times New Roman" w:cs="Times New Roman"/>
            <w:sz w:val="24"/>
            <w:szCs w:val="24"/>
          </w:rPr>
          <w:delText xml:space="preserve"> till</w:delText>
        </w:r>
        <w:r w:rsidR="00440D78" w:rsidDel="00BB1C13">
          <w:rPr>
            <w:rFonts w:ascii="Times New Roman" w:hAnsi="Times New Roman" w:cs="Times New Roman"/>
            <w:sz w:val="24"/>
            <w:szCs w:val="24"/>
          </w:rPr>
          <w:delText xml:space="preserve"> att</w:delText>
        </w:r>
        <w:r w:rsidR="00010A19" w:rsidDel="00BB1C13">
          <w:rPr>
            <w:rFonts w:ascii="Times New Roman" w:hAnsi="Times New Roman" w:cs="Times New Roman"/>
            <w:sz w:val="24"/>
            <w:szCs w:val="24"/>
          </w:rPr>
          <w:delText xml:space="preserve"> det kommer</w:delText>
        </w:r>
      </w:del>
      <w:ins w:id="72" w:author="calmf" w:date="2015-02-23T15:14:00Z">
        <w:r w:rsidR="00BB1C13">
          <w:rPr>
            <w:rFonts w:ascii="Times New Roman" w:hAnsi="Times New Roman" w:cs="Times New Roman"/>
            <w:sz w:val="24"/>
            <w:szCs w:val="24"/>
          </w:rPr>
          <w:t>det kan därför antas att det kommer</w:t>
        </w:r>
      </w:ins>
      <w:r w:rsidR="00153F2B">
        <w:rPr>
          <w:rFonts w:ascii="Times New Roman" w:hAnsi="Times New Roman" w:cs="Times New Roman"/>
          <w:sz w:val="24"/>
          <w:szCs w:val="24"/>
        </w:rPr>
        <w:t xml:space="preserve"> fler tiggare. Men det är svårt att tro </w:t>
      </w:r>
      <w:r w:rsidR="00525B09">
        <w:rPr>
          <w:rFonts w:ascii="Times New Roman" w:hAnsi="Times New Roman" w:cs="Times New Roman"/>
          <w:sz w:val="24"/>
          <w:szCs w:val="24"/>
        </w:rPr>
        <w:t xml:space="preserve">på </w:t>
      </w:r>
      <w:r w:rsidR="00C4048B">
        <w:rPr>
          <w:rFonts w:ascii="Times New Roman" w:hAnsi="Times New Roman" w:cs="Times New Roman"/>
          <w:sz w:val="24"/>
          <w:szCs w:val="24"/>
        </w:rPr>
        <w:t>någon stor</w:t>
      </w:r>
      <w:r w:rsidR="00010A19">
        <w:rPr>
          <w:rFonts w:ascii="Times New Roman" w:hAnsi="Times New Roman" w:cs="Times New Roman"/>
          <w:sz w:val="24"/>
          <w:szCs w:val="24"/>
        </w:rPr>
        <w:t xml:space="preserve"> sådan</w:t>
      </w:r>
      <w:r w:rsidR="00C4048B">
        <w:rPr>
          <w:rFonts w:ascii="Times New Roman" w:hAnsi="Times New Roman" w:cs="Times New Roman"/>
          <w:sz w:val="24"/>
          <w:szCs w:val="24"/>
        </w:rPr>
        <w:t xml:space="preserve"> effekt</w:t>
      </w:r>
      <w:r w:rsidR="00525B09">
        <w:rPr>
          <w:rFonts w:ascii="Times New Roman" w:hAnsi="Times New Roman" w:cs="Times New Roman"/>
          <w:sz w:val="24"/>
          <w:szCs w:val="24"/>
        </w:rPr>
        <w:t xml:space="preserve">. </w:t>
      </w:r>
      <w:r w:rsidR="00153F2B">
        <w:rPr>
          <w:rFonts w:ascii="Times New Roman" w:hAnsi="Times New Roman" w:cs="Times New Roman"/>
          <w:sz w:val="24"/>
          <w:szCs w:val="24"/>
        </w:rPr>
        <w:t xml:space="preserve">Det finns </w:t>
      </w:r>
      <w:r w:rsidR="009A4477">
        <w:rPr>
          <w:rFonts w:ascii="Times New Roman" w:hAnsi="Times New Roman" w:cs="Times New Roman"/>
          <w:sz w:val="24"/>
          <w:szCs w:val="24"/>
        </w:rPr>
        <w:t>förmodligen</w:t>
      </w:r>
      <w:r w:rsidR="00153F2B">
        <w:rPr>
          <w:rFonts w:ascii="Times New Roman" w:hAnsi="Times New Roman" w:cs="Times New Roman"/>
          <w:sz w:val="24"/>
          <w:szCs w:val="24"/>
        </w:rPr>
        <w:t xml:space="preserve"> starka balanserande ”marknadskrafter”. Eftersom vår privata givmildhet trots allt är begränsad</w:t>
      </w:r>
      <w:r w:rsidR="00DA1D52">
        <w:rPr>
          <w:rFonts w:ascii="Times New Roman" w:hAnsi="Times New Roman" w:cs="Times New Roman"/>
          <w:sz w:val="24"/>
          <w:szCs w:val="24"/>
        </w:rPr>
        <w:t>, innebär fler tiggare mindre gåvor till var och en</w:t>
      </w:r>
      <w:r w:rsidR="003F4D63">
        <w:rPr>
          <w:rFonts w:ascii="Times New Roman" w:hAnsi="Times New Roman" w:cs="Times New Roman"/>
          <w:sz w:val="24"/>
          <w:szCs w:val="24"/>
        </w:rPr>
        <w:t>.</w:t>
      </w:r>
      <w:r w:rsidR="00DA1D52">
        <w:rPr>
          <w:rFonts w:ascii="Times New Roman" w:hAnsi="Times New Roman" w:cs="Times New Roman"/>
          <w:sz w:val="24"/>
          <w:szCs w:val="24"/>
        </w:rPr>
        <w:t xml:space="preserve"> </w:t>
      </w:r>
      <w:r w:rsidR="003F4D63">
        <w:rPr>
          <w:rFonts w:ascii="Times New Roman" w:hAnsi="Times New Roman" w:cs="Times New Roman"/>
          <w:sz w:val="24"/>
          <w:szCs w:val="24"/>
        </w:rPr>
        <w:t>Det</w:t>
      </w:r>
      <w:r w:rsidR="00DA1D52">
        <w:rPr>
          <w:rFonts w:ascii="Times New Roman" w:hAnsi="Times New Roman" w:cs="Times New Roman"/>
          <w:sz w:val="24"/>
          <w:szCs w:val="24"/>
        </w:rPr>
        <w:t xml:space="preserve"> utgör en naturlig </w:t>
      </w:r>
      <w:r w:rsidR="00525B09">
        <w:rPr>
          <w:rFonts w:ascii="Times New Roman" w:hAnsi="Times New Roman" w:cs="Times New Roman"/>
          <w:sz w:val="24"/>
          <w:szCs w:val="24"/>
        </w:rPr>
        <w:t xml:space="preserve">broms på inflödet av tiggare. </w:t>
      </w:r>
    </w:p>
    <w:p w:rsidR="00E00023" w:rsidRDefault="00982438" w:rsidP="00D86A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Lotta Edholm och Erik Scheller från Folkpartiet </w:t>
      </w:r>
      <w:r w:rsidR="00CF53C6">
        <w:rPr>
          <w:rFonts w:ascii="Times New Roman" w:hAnsi="Times New Roman" w:cs="Times New Roman"/>
          <w:sz w:val="24"/>
          <w:szCs w:val="24"/>
        </w:rPr>
        <w:t>har föreslagit</w:t>
      </w:r>
      <w:r>
        <w:rPr>
          <w:rFonts w:ascii="Times New Roman" w:hAnsi="Times New Roman" w:cs="Times New Roman"/>
          <w:sz w:val="24"/>
          <w:szCs w:val="24"/>
        </w:rPr>
        <w:t xml:space="preserve"> att Rumänien borde betala</w:t>
      </w:r>
      <w:r w:rsidR="003F4D63">
        <w:rPr>
          <w:rFonts w:ascii="Times New Roman" w:hAnsi="Times New Roman" w:cs="Times New Roman"/>
          <w:sz w:val="24"/>
          <w:szCs w:val="24"/>
        </w:rPr>
        <w:t xml:space="preserve"> sina medborgares</w:t>
      </w:r>
      <w:r>
        <w:rPr>
          <w:rFonts w:ascii="Times New Roman" w:hAnsi="Times New Roman" w:cs="Times New Roman"/>
          <w:sz w:val="24"/>
          <w:szCs w:val="24"/>
        </w:rPr>
        <w:t xml:space="preserve"> socialtjänstkostnader </w:t>
      </w:r>
      <w:r w:rsidR="00540437">
        <w:rPr>
          <w:rFonts w:ascii="Times New Roman" w:hAnsi="Times New Roman" w:cs="Times New Roman"/>
          <w:sz w:val="24"/>
          <w:szCs w:val="24"/>
        </w:rPr>
        <w:t>i Sverige</w:t>
      </w:r>
      <w:r w:rsidR="00CF53C6">
        <w:rPr>
          <w:rFonts w:ascii="Times New Roman" w:hAnsi="Times New Roman" w:cs="Times New Roman"/>
          <w:sz w:val="24"/>
          <w:szCs w:val="24"/>
        </w:rPr>
        <w:t xml:space="preserve"> (Edholm och Scheller 2014)</w:t>
      </w:r>
      <w:r w:rsidR="00540437">
        <w:rPr>
          <w:rFonts w:ascii="Times New Roman" w:hAnsi="Times New Roman" w:cs="Times New Roman"/>
          <w:sz w:val="24"/>
          <w:szCs w:val="24"/>
        </w:rPr>
        <w:t xml:space="preserve">. </w:t>
      </w:r>
      <w:r w:rsidR="00CF53C6">
        <w:rPr>
          <w:rFonts w:ascii="Times New Roman" w:hAnsi="Times New Roman" w:cs="Times New Roman"/>
          <w:sz w:val="24"/>
          <w:szCs w:val="24"/>
        </w:rPr>
        <w:t>Motiveringen bakom förslaget var inte att Sverige</w:t>
      </w:r>
      <w:r w:rsidR="00540437">
        <w:rPr>
          <w:rFonts w:ascii="Times New Roman" w:hAnsi="Times New Roman" w:cs="Times New Roman"/>
          <w:sz w:val="24"/>
          <w:szCs w:val="24"/>
        </w:rPr>
        <w:t xml:space="preserve"> behöve</w:t>
      </w:r>
      <w:r w:rsidR="00CF53C6">
        <w:rPr>
          <w:rFonts w:ascii="Times New Roman" w:hAnsi="Times New Roman" w:cs="Times New Roman"/>
          <w:sz w:val="24"/>
          <w:szCs w:val="24"/>
        </w:rPr>
        <w:t>r dessa intäkter</w:t>
      </w:r>
      <w:r w:rsidR="00540437">
        <w:rPr>
          <w:rFonts w:ascii="Times New Roman" w:hAnsi="Times New Roman" w:cs="Times New Roman"/>
          <w:sz w:val="24"/>
          <w:szCs w:val="24"/>
        </w:rPr>
        <w:t xml:space="preserve"> för att få råd</w:t>
      </w:r>
      <w:r w:rsidR="00CF53C6">
        <w:rPr>
          <w:rFonts w:ascii="Times New Roman" w:hAnsi="Times New Roman" w:cs="Times New Roman"/>
          <w:sz w:val="24"/>
          <w:szCs w:val="24"/>
        </w:rPr>
        <w:t xml:space="preserve"> med sociala insatser för fattiga EU-migranter</w:t>
      </w:r>
      <w:ins w:id="73" w:author="calmf" w:date="2015-02-24T19:14:00Z">
        <w:r w:rsidR="00A0788A">
          <w:rPr>
            <w:rFonts w:ascii="Times New Roman" w:hAnsi="Times New Roman" w:cs="Times New Roman"/>
            <w:sz w:val="24"/>
            <w:szCs w:val="24"/>
          </w:rPr>
          <w:t>.</w:t>
        </w:r>
      </w:ins>
      <w:r w:rsidR="00540437">
        <w:rPr>
          <w:rFonts w:ascii="Times New Roman" w:hAnsi="Times New Roman" w:cs="Times New Roman"/>
          <w:sz w:val="24"/>
          <w:szCs w:val="24"/>
        </w:rPr>
        <w:t xml:space="preserve"> </w:t>
      </w:r>
      <w:del w:id="74" w:author="calmf" w:date="2015-02-24T19:14:00Z">
        <w:r w:rsidR="00540437" w:rsidDel="00A0788A">
          <w:rPr>
            <w:rFonts w:ascii="Times New Roman" w:hAnsi="Times New Roman" w:cs="Times New Roman"/>
            <w:sz w:val="24"/>
            <w:szCs w:val="24"/>
          </w:rPr>
          <w:delText>utan att det skulle</w:delText>
        </w:r>
      </w:del>
      <w:ins w:id="75" w:author="calmf" w:date="2015-02-24T19:14:00Z">
        <w:r w:rsidR="00A0788A">
          <w:rPr>
            <w:rFonts w:ascii="Times New Roman" w:hAnsi="Times New Roman" w:cs="Times New Roman"/>
            <w:sz w:val="24"/>
            <w:szCs w:val="24"/>
          </w:rPr>
          <w:t>Avsikten var i stället att</w:t>
        </w:r>
      </w:ins>
      <w:r w:rsidR="00540437">
        <w:rPr>
          <w:rFonts w:ascii="Times New Roman" w:hAnsi="Times New Roman" w:cs="Times New Roman"/>
          <w:sz w:val="24"/>
          <w:szCs w:val="24"/>
        </w:rPr>
        <w:t xml:space="preserve"> stärka hemländernas </w:t>
      </w:r>
      <w:r w:rsidR="00CF53C6">
        <w:rPr>
          <w:rFonts w:ascii="Times New Roman" w:hAnsi="Times New Roman" w:cs="Times New Roman"/>
          <w:sz w:val="24"/>
          <w:szCs w:val="24"/>
        </w:rPr>
        <w:t xml:space="preserve">incitament </w:t>
      </w:r>
      <w:r w:rsidR="00540437">
        <w:rPr>
          <w:rFonts w:ascii="Times New Roman" w:hAnsi="Times New Roman" w:cs="Times New Roman"/>
          <w:sz w:val="24"/>
          <w:szCs w:val="24"/>
        </w:rPr>
        <w:t>att åtgärda sina diskrim</w:t>
      </w:r>
      <w:r w:rsidR="00525B09">
        <w:rPr>
          <w:rFonts w:ascii="Times New Roman" w:hAnsi="Times New Roman" w:cs="Times New Roman"/>
          <w:sz w:val="24"/>
          <w:szCs w:val="24"/>
        </w:rPr>
        <w:t xml:space="preserve">inerings- och fattigdomsproblem, till exempel genom att fullt ut utnyttja </w:t>
      </w:r>
      <w:r w:rsidR="00D844ED">
        <w:rPr>
          <w:rFonts w:ascii="Times New Roman" w:hAnsi="Times New Roman" w:cs="Times New Roman"/>
          <w:sz w:val="24"/>
          <w:szCs w:val="24"/>
        </w:rPr>
        <w:t xml:space="preserve">existerande </w:t>
      </w:r>
      <w:r w:rsidR="00525B09">
        <w:rPr>
          <w:rFonts w:ascii="Times New Roman" w:hAnsi="Times New Roman" w:cs="Times New Roman"/>
          <w:sz w:val="24"/>
          <w:szCs w:val="24"/>
        </w:rPr>
        <w:t>EU-stöd</w:t>
      </w:r>
      <w:ins w:id="76" w:author="calmf" w:date="2015-02-24T19:14:00Z">
        <w:r w:rsidR="00A0788A">
          <w:rPr>
            <w:rFonts w:ascii="Times New Roman" w:hAnsi="Times New Roman" w:cs="Times New Roman"/>
            <w:sz w:val="24"/>
            <w:szCs w:val="24"/>
          </w:rPr>
          <w:t>.</w:t>
        </w:r>
      </w:ins>
      <w:del w:id="77" w:author="calmf" w:date="2015-02-24T19:14:00Z">
        <w:r w:rsidR="00CF591F" w:rsidDel="00A0788A">
          <w:rPr>
            <w:rFonts w:ascii="Times New Roman" w:hAnsi="Times New Roman" w:cs="Times New Roman"/>
            <w:sz w:val="24"/>
            <w:szCs w:val="24"/>
          </w:rPr>
          <w:delText>,</w:delText>
        </w:r>
      </w:del>
      <w:r w:rsidR="00CF591F">
        <w:rPr>
          <w:rFonts w:ascii="Times New Roman" w:hAnsi="Times New Roman" w:cs="Times New Roman"/>
          <w:sz w:val="24"/>
          <w:szCs w:val="24"/>
        </w:rPr>
        <w:t xml:space="preserve"> </w:t>
      </w:r>
      <w:del w:id="78" w:author="calmf" w:date="2015-02-24T19:14:00Z">
        <w:r w:rsidR="00CF591F" w:rsidDel="00A0788A">
          <w:rPr>
            <w:rFonts w:ascii="Times New Roman" w:hAnsi="Times New Roman" w:cs="Times New Roman"/>
            <w:sz w:val="24"/>
            <w:szCs w:val="24"/>
          </w:rPr>
          <w:delText>vilket inte sker</w:delText>
        </w:r>
      </w:del>
      <w:ins w:id="79" w:author="calmf" w:date="2015-02-24T19:14:00Z">
        <w:r w:rsidR="00A0788A">
          <w:rPr>
            <w:rFonts w:ascii="Times New Roman" w:hAnsi="Times New Roman" w:cs="Times New Roman"/>
            <w:sz w:val="24"/>
            <w:szCs w:val="24"/>
          </w:rPr>
          <w:t>Det sker inte</w:t>
        </w:r>
      </w:ins>
      <w:r w:rsidR="00797F95">
        <w:rPr>
          <w:rFonts w:ascii="Times New Roman" w:hAnsi="Times New Roman" w:cs="Times New Roman"/>
          <w:sz w:val="24"/>
          <w:szCs w:val="24"/>
        </w:rPr>
        <w:t xml:space="preserve"> idag</w:t>
      </w:r>
      <w:ins w:id="80" w:author="calmf" w:date="2015-02-24T19:14:00Z">
        <w:r w:rsidR="00A0788A">
          <w:rPr>
            <w:rFonts w:ascii="Times New Roman" w:hAnsi="Times New Roman" w:cs="Times New Roman"/>
            <w:sz w:val="24"/>
            <w:szCs w:val="24"/>
          </w:rPr>
          <w:t xml:space="preserve"> (se Tarschys 2014)</w:t>
        </w:r>
      </w:ins>
      <w:r w:rsidR="00CF591F">
        <w:rPr>
          <w:rFonts w:ascii="Times New Roman" w:hAnsi="Times New Roman" w:cs="Times New Roman"/>
          <w:sz w:val="24"/>
          <w:szCs w:val="24"/>
        </w:rPr>
        <w:t>.</w:t>
      </w:r>
      <w:r w:rsidR="00010A19">
        <w:rPr>
          <w:rFonts w:ascii="Times New Roman" w:hAnsi="Times New Roman" w:cs="Times New Roman"/>
          <w:sz w:val="24"/>
          <w:szCs w:val="24"/>
        </w:rPr>
        <w:t xml:space="preserve"> </w:t>
      </w:r>
      <w:r w:rsidR="00CF53C6">
        <w:rPr>
          <w:rFonts w:ascii="Times New Roman" w:hAnsi="Times New Roman" w:cs="Times New Roman"/>
          <w:sz w:val="24"/>
          <w:szCs w:val="24"/>
        </w:rPr>
        <w:t xml:space="preserve">Det är lätt att känna sympati för förslaget. Samtidigt finns det </w:t>
      </w:r>
      <w:r w:rsidR="00E00023">
        <w:rPr>
          <w:rFonts w:ascii="Times New Roman" w:hAnsi="Times New Roman" w:cs="Times New Roman"/>
          <w:sz w:val="24"/>
          <w:szCs w:val="24"/>
        </w:rPr>
        <w:t>uppenbara</w:t>
      </w:r>
      <w:r w:rsidR="00CF53C6">
        <w:rPr>
          <w:rFonts w:ascii="Times New Roman" w:hAnsi="Times New Roman" w:cs="Times New Roman"/>
          <w:sz w:val="24"/>
          <w:szCs w:val="24"/>
        </w:rPr>
        <w:t xml:space="preserve"> principiella invändningar. </w:t>
      </w:r>
      <w:r w:rsidR="00E00023">
        <w:rPr>
          <w:rFonts w:ascii="Times New Roman" w:hAnsi="Times New Roman" w:cs="Times New Roman"/>
          <w:sz w:val="24"/>
          <w:szCs w:val="24"/>
        </w:rPr>
        <w:t xml:space="preserve">Med fri rörlighet för individer är det svårt att argumentera för att hemländerna ska stå för eventuella kostnader som uppkommer för destinationsländerna till följd av </w:t>
      </w:r>
      <w:del w:id="81" w:author="calmf" w:date="2015-02-24T19:15:00Z">
        <w:r w:rsidR="00E00023" w:rsidDel="00A0788A">
          <w:rPr>
            <w:rFonts w:ascii="Times New Roman" w:hAnsi="Times New Roman" w:cs="Times New Roman"/>
            <w:sz w:val="24"/>
            <w:szCs w:val="24"/>
          </w:rPr>
          <w:delText xml:space="preserve">dessas </w:delText>
        </w:r>
      </w:del>
      <w:ins w:id="82" w:author="calmf" w:date="2015-02-24T19:15:00Z">
        <w:r w:rsidR="00A0788A">
          <w:rPr>
            <w:rFonts w:ascii="Times New Roman" w:hAnsi="Times New Roman" w:cs="Times New Roman"/>
            <w:sz w:val="24"/>
            <w:szCs w:val="24"/>
          </w:rPr>
          <w:t>de senares</w:t>
        </w:r>
        <w:r w:rsidR="00A0788A">
          <w:rPr>
            <w:rFonts w:ascii="Times New Roman" w:hAnsi="Times New Roman" w:cs="Times New Roman"/>
            <w:sz w:val="24"/>
            <w:szCs w:val="24"/>
          </w:rPr>
          <w:t xml:space="preserve"> </w:t>
        </w:r>
      </w:ins>
      <w:r w:rsidR="00E00023">
        <w:rPr>
          <w:rFonts w:ascii="Times New Roman" w:hAnsi="Times New Roman" w:cs="Times New Roman"/>
          <w:sz w:val="24"/>
          <w:szCs w:val="24"/>
        </w:rPr>
        <w:t>beslut om sociala insatser</w:t>
      </w:r>
      <w:r w:rsidR="00797F95">
        <w:rPr>
          <w:rFonts w:ascii="Times New Roman" w:hAnsi="Times New Roman" w:cs="Times New Roman"/>
          <w:sz w:val="24"/>
          <w:szCs w:val="24"/>
        </w:rPr>
        <w:t xml:space="preserve"> för migranterna</w:t>
      </w:r>
      <w:r w:rsidR="00E00023">
        <w:rPr>
          <w:rFonts w:ascii="Times New Roman" w:hAnsi="Times New Roman" w:cs="Times New Roman"/>
          <w:sz w:val="24"/>
          <w:szCs w:val="24"/>
        </w:rPr>
        <w:t>.</w:t>
      </w:r>
    </w:p>
    <w:p w:rsidR="00982438" w:rsidRPr="00BB1C13" w:rsidRDefault="00E00023" w:rsidP="00D86A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 </w:t>
      </w:r>
      <w:r w:rsidR="004736AB">
        <w:rPr>
          <w:rFonts w:ascii="Times New Roman" w:hAnsi="Times New Roman" w:cs="Times New Roman"/>
          <w:sz w:val="24"/>
          <w:szCs w:val="24"/>
        </w:rPr>
        <w:t xml:space="preserve">övergripande </w:t>
      </w:r>
      <w:r>
        <w:rPr>
          <w:rFonts w:ascii="Times New Roman" w:hAnsi="Times New Roman" w:cs="Times New Roman"/>
          <w:sz w:val="24"/>
          <w:szCs w:val="24"/>
        </w:rPr>
        <w:t>slutsatsen är att EU-migranternas fattigdomsproblem i grunden bara kan lösas i hemländerna. Det finns all anledning för övriga EU-länder att utöva politiska påtryckningar för att så ska ske. Samtidigt är det ett faktum att länder som Rumänien och Bulgarien</w:t>
      </w:r>
      <w:r w:rsidR="004736AB">
        <w:rPr>
          <w:rFonts w:ascii="Times New Roman" w:hAnsi="Times New Roman" w:cs="Times New Roman"/>
          <w:sz w:val="24"/>
          <w:szCs w:val="24"/>
        </w:rPr>
        <w:t xml:space="preserve"> </w:t>
      </w:r>
      <w:r>
        <w:rPr>
          <w:rFonts w:ascii="Times New Roman" w:hAnsi="Times New Roman" w:cs="Times New Roman"/>
          <w:sz w:val="24"/>
          <w:szCs w:val="24"/>
        </w:rPr>
        <w:t xml:space="preserve">har </w:t>
      </w:r>
      <w:r w:rsidR="00CF591F">
        <w:rPr>
          <w:rFonts w:ascii="Times New Roman" w:hAnsi="Times New Roman" w:cs="Times New Roman"/>
          <w:sz w:val="24"/>
          <w:szCs w:val="24"/>
        </w:rPr>
        <w:t>låga inkomstnivåer jämfört med till exempel Sverige och därför begränsade resurser för fattigdomsbekämpning.</w:t>
      </w:r>
      <w:r w:rsidR="00CF591F">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CF591F">
        <w:rPr>
          <w:rFonts w:ascii="Times New Roman" w:hAnsi="Times New Roman" w:cs="Times New Roman"/>
          <w:sz w:val="24"/>
          <w:szCs w:val="24"/>
        </w:rPr>
        <w:t>Detta motiverar transfereringar från Sverige och andra ekonomiskt mer välmående EU-länder. En möjlighet skulle kunna vara at</w:t>
      </w:r>
      <w:r w:rsidR="001455DB">
        <w:rPr>
          <w:rFonts w:ascii="Times New Roman" w:hAnsi="Times New Roman" w:cs="Times New Roman"/>
          <w:sz w:val="24"/>
          <w:szCs w:val="24"/>
        </w:rPr>
        <w:t xml:space="preserve">t tillskapa </w:t>
      </w:r>
      <w:r w:rsidR="00CF591F">
        <w:rPr>
          <w:rFonts w:ascii="Times New Roman" w:hAnsi="Times New Roman" w:cs="Times New Roman"/>
          <w:sz w:val="24"/>
          <w:szCs w:val="24"/>
        </w:rPr>
        <w:t xml:space="preserve">en särskild </w:t>
      </w:r>
      <w:r w:rsidR="001455DB">
        <w:rPr>
          <w:rFonts w:ascii="Times New Roman" w:hAnsi="Times New Roman" w:cs="Times New Roman"/>
          <w:sz w:val="24"/>
          <w:szCs w:val="24"/>
        </w:rPr>
        <w:t>EU-fond där olika ideella organisationer med verksamhet i de fattiga EU-</w:t>
      </w:r>
      <w:r w:rsidR="001455DB">
        <w:rPr>
          <w:rFonts w:ascii="Times New Roman" w:hAnsi="Times New Roman" w:cs="Times New Roman"/>
          <w:sz w:val="24"/>
          <w:szCs w:val="24"/>
        </w:rPr>
        <w:lastRenderedPageBreak/>
        <w:t>migranternas hemländer kan söka medel (se Kågeson 2014, 2015).</w:t>
      </w:r>
      <w:ins w:id="83" w:author="calmf" w:date="2015-02-23T15:15:00Z">
        <w:r w:rsidR="00BB1C13">
          <w:rPr>
            <w:rFonts w:ascii="Times New Roman" w:hAnsi="Times New Roman" w:cs="Times New Roman"/>
            <w:sz w:val="24"/>
            <w:szCs w:val="24"/>
          </w:rPr>
          <w:t xml:space="preserve"> Men omfattningen av sådant stöd måste förstås avvägas mot de </w:t>
        </w:r>
        <w:r w:rsidR="00BB1C13">
          <w:rPr>
            <w:rFonts w:ascii="Times New Roman" w:hAnsi="Times New Roman" w:cs="Times New Roman"/>
            <w:i/>
            <w:sz w:val="24"/>
            <w:szCs w:val="24"/>
          </w:rPr>
          <w:t>moral-</w:t>
        </w:r>
      </w:ins>
      <w:ins w:id="84" w:author="calmf" w:date="2015-02-23T15:16:00Z">
        <w:r w:rsidR="00BB1C13">
          <w:rPr>
            <w:rFonts w:ascii="Times New Roman" w:hAnsi="Times New Roman" w:cs="Times New Roman"/>
            <w:i/>
            <w:sz w:val="24"/>
            <w:szCs w:val="24"/>
          </w:rPr>
          <w:t>hazard</w:t>
        </w:r>
        <w:r w:rsidR="00BB1C13">
          <w:rPr>
            <w:rFonts w:ascii="Times New Roman" w:hAnsi="Times New Roman" w:cs="Times New Roman"/>
            <w:sz w:val="24"/>
            <w:szCs w:val="24"/>
          </w:rPr>
          <w:t xml:space="preserve">-problem som kan uppkomma därför att stöd utifrån kan försvaga drivkrafterna för hemländerna själva att </w:t>
        </w:r>
      </w:ins>
      <w:ins w:id="85" w:author="calmf" w:date="2015-02-23T15:17:00Z">
        <w:r w:rsidR="00BB1C13">
          <w:rPr>
            <w:rFonts w:ascii="Times New Roman" w:hAnsi="Times New Roman" w:cs="Times New Roman"/>
            <w:sz w:val="24"/>
            <w:szCs w:val="24"/>
          </w:rPr>
          <w:t>åtgärda sina fattigdoms- och diskrimineringsproblem.</w:t>
        </w:r>
      </w:ins>
    </w:p>
    <w:p w:rsidR="00447C5C" w:rsidRDefault="00CF53C6" w:rsidP="00BC5F77">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2.1. </w:t>
      </w:r>
      <w:r w:rsidR="00BB4209" w:rsidRPr="00BC5F77">
        <w:rPr>
          <w:rFonts w:ascii="Times New Roman" w:hAnsi="Times New Roman" w:cs="Times New Roman"/>
          <w:i/>
          <w:sz w:val="24"/>
          <w:szCs w:val="24"/>
        </w:rPr>
        <w:t>Kan vi ge tiggar</w:t>
      </w:r>
      <w:r w:rsidR="001455DB">
        <w:rPr>
          <w:rFonts w:ascii="Times New Roman" w:hAnsi="Times New Roman" w:cs="Times New Roman"/>
          <w:i/>
          <w:sz w:val="24"/>
          <w:szCs w:val="24"/>
        </w:rPr>
        <w:t>e</w:t>
      </w:r>
      <w:r w:rsidR="00BB4209" w:rsidRPr="00BC5F77">
        <w:rPr>
          <w:rFonts w:ascii="Times New Roman" w:hAnsi="Times New Roman" w:cs="Times New Roman"/>
          <w:i/>
          <w:sz w:val="24"/>
          <w:szCs w:val="24"/>
        </w:rPr>
        <w:t xml:space="preserve"> jobb</w:t>
      </w:r>
      <w:r w:rsidR="001455DB">
        <w:rPr>
          <w:rFonts w:ascii="Times New Roman" w:hAnsi="Times New Roman" w:cs="Times New Roman"/>
          <w:i/>
          <w:sz w:val="24"/>
          <w:szCs w:val="24"/>
        </w:rPr>
        <w:t xml:space="preserve"> i Sverige</w:t>
      </w:r>
      <w:r w:rsidR="00BB4209" w:rsidRPr="00BC5F77">
        <w:rPr>
          <w:rFonts w:ascii="Times New Roman" w:hAnsi="Times New Roman" w:cs="Times New Roman"/>
          <w:i/>
          <w:sz w:val="24"/>
          <w:szCs w:val="24"/>
        </w:rPr>
        <w:t>?</w:t>
      </w:r>
    </w:p>
    <w:p w:rsidR="00797F95" w:rsidRDefault="001455DB"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Även om tiggarnas fattigdomsproblem i första hand måste lösas i deras hemländer, </w:t>
      </w:r>
      <w:r w:rsidR="00797F95">
        <w:rPr>
          <w:rFonts w:ascii="Times New Roman" w:hAnsi="Times New Roman" w:cs="Times New Roman"/>
          <w:sz w:val="24"/>
          <w:szCs w:val="24"/>
        </w:rPr>
        <w:t xml:space="preserve">är </w:t>
      </w:r>
      <w:r>
        <w:rPr>
          <w:rFonts w:ascii="Times New Roman" w:hAnsi="Times New Roman" w:cs="Times New Roman"/>
          <w:sz w:val="24"/>
          <w:szCs w:val="24"/>
        </w:rPr>
        <w:t xml:space="preserve">det ändå motiverat att ställa frågan om det skulle vara möjligt att erbjuda några av dem jobb i Sverige som ett alternativ till att tigga. </w:t>
      </w:r>
      <w:r w:rsidR="00797F95">
        <w:rPr>
          <w:rFonts w:ascii="Times New Roman" w:hAnsi="Times New Roman" w:cs="Times New Roman"/>
          <w:sz w:val="24"/>
          <w:szCs w:val="24"/>
        </w:rPr>
        <w:t xml:space="preserve">Idén </w:t>
      </w:r>
      <w:r w:rsidR="00B00034">
        <w:rPr>
          <w:rFonts w:ascii="Times New Roman" w:hAnsi="Times New Roman" w:cs="Times New Roman"/>
          <w:sz w:val="24"/>
          <w:szCs w:val="24"/>
        </w:rPr>
        <w:t xml:space="preserve">ligger i linje </w:t>
      </w:r>
      <w:r w:rsidR="00A002CE">
        <w:rPr>
          <w:rFonts w:ascii="Times New Roman" w:hAnsi="Times New Roman" w:cs="Times New Roman"/>
          <w:sz w:val="24"/>
          <w:szCs w:val="24"/>
        </w:rPr>
        <w:t xml:space="preserve">med den </w:t>
      </w:r>
      <w:r w:rsidR="00BB4209" w:rsidRPr="00BC5F77">
        <w:rPr>
          <w:rFonts w:ascii="Times New Roman" w:hAnsi="Times New Roman" w:cs="Times New Roman"/>
          <w:i/>
          <w:sz w:val="24"/>
          <w:szCs w:val="24"/>
        </w:rPr>
        <w:t>arbetslinje</w:t>
      </w:r>
      <w:r w:rsidR="00A002CE">
        <w:rPr>
          <w:rFonts w:ascii="Times New Roman" w:hAnsi="Times New Roman" w:cs="Times New Roman"/>
          <w:sz w:val="24"/>
          <w:szCs w:val="24"/>
        </w:rPr>
        <w:t xml:space="preserve"> som</w:t>
      </w:r>
      <w:r w:rsidR="00797F95">
        <w:rPr>
          <w:rFonts w:ascii="Times New Roman" w:hAnsi="Times New Roman" w:cs="Times New Roman"/>
          <w:sz w:val="24"/>
          <w:szCs w:val="24"/>
        </w:rPr>
        <w:t>,</w:t>
      </w:r>
      <w:r w:rsidR="00A002CE">
        <w:rPr>
          <w:rFonts w:ascii="Times New Roman" w:hAnsi="Times New Roman" w:cs="Times New Roman"/>
          <w:sz w:val="24"/>
          <w:szCs w:val="24"/>
        </w:rPr>
        <w:t xml:space="preserve"> trots dagens politiska motsättningar, alltid varit en central del av den svenska välfärdsmodellen. </w:t>
      </w:r>
    </w:p>
    <w:p w:rsidR="00A002CE" w:rsidRDefault="007D0725"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Tanken </w:t>
      </w:r>
      <w:r w:rsidR="00A002CE">
        <w:rPr>
          <w:rFonts w:ascii="Times New Roman" w:hAnsi="Times New Roman" w:cs="Times New Roman"/>
          <w:sz w:val="24"/>
          <w:szCs w:val="24"/>
        </w:rPr>
        <w:t xml:space="preserve">bakom förslaget är enkel. De flesta tiggare vill förmodligen </w:t>
      </w:r>
      <w:r>
        <w:rPr>
          <w:rFonts w:ascii="Times New Roman" w:hAnsi="Times New Roman" w:cs="Times New Roman"/>
          <w:sz w:val="24"/>
          <w:szCs w:val="24"/>
        </w:rPr>
        <w:t>helst ha ett arbete</w:t>
      </w:r>
      <w:r w:rsidR="00A002CE">
        <w:rPr>
          <w:rFonts w:ascii="Times New Roman" w:hAnsi="Times New Roman" w:cs="Times New Roman"/>
          <w:sz w:val="24"/>
          <w:szCs w:val="24"/>
        </w:rPr>
        <w:t xml:space="preserve">. De har mycket låga </w:t>
      </w:r>
      <w:r w:rsidR="00A002CE">
        <w:rPr>
          <w:rFonts w:ascii="Times New Roman" w:hAnsi="Times New Roman" w:cs="Times New Roman"/>
          <w:i/>
          <w:sz w:val="24"/>
          <w:szCs w:val="24"/>
        </w:rPr>
        <w:t>reservationslöner</w:t>
      </w:r>
      <w:r w:rsidR="00A002CE">
        <w:rPr>
          <w:rFonts w:ascii="Times New Roman" w:hAnsi="Times New Roman" w:cs="Times New Roman"/>
          <w:sz w:val="24"/>
          <w:szCs w:val="24"/>
        </w:rPr>
        <w:t>, det vill säga de är beredda att arbeta till mycket låga löner. Samtidigt finns det</w:t>
      </w:r>
      <w:r w:rsidR="00B00034">
        <w:rPr>
          <w:rFonts w:ascii="Times New Roman" w:hAnsi="Times New Roman" w:cs="Times New Roman"/>
          <w:sz w:val="24"/>
          <w:szCs w:val="24"/>
        </w:rPr>
        <w:t xml:space="preserve"> många potentiella</w:t>
      </w:r>
      <w:r w:rsidR="00A002CE">
        <w:rPr>
          <w:rFonts w:ascii="Times New Roman" w:hAnsi="Times New Roman" w:cs="Times New Roman"/>
          <w:sz w:val="24"/>
          <w:szCs w:val="24"/>
        </w:rPr>
        <w:t xml:space="preserve"> arbetsuppgifter som idag inte utförs</w:t>
      </w:r>
      <w:r w:rsidR="00B00034">
        <w:rPr>
          <w:rFonts w:ascii="Times New Roman" w:hAnsi="Times New Roman" w:cs="Times New Roman"/>
          <w:sz w:val="24"/>
          <w:szCs w:val="24"/>
        </w:rPr>
        <w:t xml:space="preserve"> i Sverige</w:t>
      </w:r>
      <w:r w:rsidR="00A002CE">
        <w:rPr>
          <w:rFonts w:ascii="Times New Roman" w:hAnsi="Times New Roman" w:cs="Times New Roman"/>
          <w:sz w:val="24"/>
          <w:szCs w:val="24"/>
        </w:rPr>
        <w:t>. Det är därför både en mänsklig och en samhällsekonomisk förlust att de fattiga EU-migranterna tvingas tigga i stället för att arbeta. Självförsörjning genom arbete skulle med all sannolikhet ge migranterna en känsla av mer värdighet och bidra till att bryta deras utanförskap.</w:t>
      </w:r>
    </w:p>
    <w:p w:rsidR="00A002CE" w:rsidRDefault="00A002CE"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Arbeten för tiggare kan komma till stånd på två sätt: på den privata marknaden eller i regi</w:t>
      </w:r>
      <w:r w:rsidR="00B00034">
        <w:rPr>
          <w:rFonts w:ascii="Times New Roman" w:hAnsi="Times New Roman" w:cs="Times New Roman"/>
          <w:sz w:val="24"/>
          <w:szCs w:val="24"/>
        </w:rPr>
        <w:t xml:space="preserve"> av den offentliga sektorn</w:t>
      </w:r>
      <w:r>
        <w:rPr>
          <w:rFonts w:ascii="Times New Roman" w:hAnsi="Times New Roman" w:cs="Times New Roman"/>
          <w:sz w:val="24"/>
          <w:szCs w:val="24"/>
        </w:rPr>
        <w:t xml:space="preserve">. </w:t>
      </w:r>
    </w:p>
    <w:p w:rsidR="00A002CE" w:rsidRDefault="00A002CE"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På sätt och vis är det förvånande att inte privata entreprenörer i eget vinstsyfte försökt organisera uthyrning av fattiga EU-migranter från Rumänien och övriga Östeuropa för att utföra olika arbetsuppgifter. Ett grundproblem är förstås att migranterna ofta saknar utbildning. De kan inte</w:t>
      </w:r>
      <w:r w:rsidR="00B00034">
        <w:rPr>
          <w:rFonts w:ascii="Times New Roman" w:hAnsi="Times New Roman" w:cs="Times New Roman"/>
          <w:sz w:val="24"/>
          <w:szCs w:val="24"/>
        </w:rPr>
        <w:t xml:space="preserve"> heller</w:t>
      </w:r>
      <w:r>
        <w:rPr>
          <w:rFonts w:ascii="Times New Roman" w:hAnsi="Times New Roman" w:cs="Times New Roman"/>
          <w:sz w:val="24"/>
          <w:szCs w:val="24"/>
        </w:rPr>
        <w:t xml:space="preserve"> utföra uppgifter som kräver </w:t>
      </w:r>
      <w:r w:rsidR="007D0725">
        <w:rPr>
          <w:rFonts w:ascii="Times New Roman" w:hAnsi="Times New Roman" w:cs="Times New Roman"/>
          <w:sz w:val="24"/>
          <w:szCs w:val="24"/>
        </w:rPr>
        <w:t>kunskaper i svenska</w:t>
      </w:r>
      <w:r>
        <w:rPr>
          <w:rFonts w:ascii="Times New Roman" w:hAnsi="Times New Roman" w:cs="Times New Roman"/>
          <w:sz w:val="24"/>
          <w:szCs w:val="24"/>
        </w:rPr>
        <w:t xml:space="preserve">. Det begränsar starkt tillgången på </w:t>
      </w:r>
      <w:r w:rsidR="00E52F08">
        <w:rPr>
          <w:rFonts w:ascii="Times New Roman" w:hAnsi="Times New Roman" w:cs="Times New Roman"/>
          <w:sz w:val="24"/>
          <w:szCs w:val="24"/>
        </w:rPr>
        <w:t xml:space="preserve">jobb </w:t>
      </w:r>
      <w:r>
        <w:rPr>
          <w:rFonts w:ascii="Times New Roman" w:hAnsi="Times New Roman" w:cs="Times New Roman"/>
          <w:sz w:val="24"/>
          <w:szCs w:val="24"/>
        </w:rPr>
        <w:t xml:space="preserve">till mycket enkla sådana som </w:t>
      </w:r>
      <w:r w:rsidR="00B00034">
        <w:rPr>
          <w:rFonts w:ascii="Times New Roman" w:hAnsi="Times New Roman" w:cs="Times New Roman"/>
          <w:sz w:val="24"/>
          <w:szCs w:val="24"/>
        </w:rPr>
        <w:t xml:space="preserve">visst </w:t>
      </w:r>
      <w:r>
        <w:rPr>
          <w:rFonts w:ascii="Times New Roman" w:hAnsi="Times New Roman" w:cs="Times New Roman"/>
          <w:sz w:val="24"/>
          <w:szCs w:val="24"/>
        </w:rPr>
        <w:t xml:space="preserve">trädgårdsarbete, </w:t>
      </w:r>
      <w:r w:rsidR="00B00034">
        <w:rPr>
          <w:rFonts w:ascii="Times New Roman" w:hAnsi="Times New Roman" w:cs="Times New Roman"/>
          <w:sz w:val="24"/>
          <w:szCs w:val="24"/>
        </w:rPr>
        <w:t xml:space="preserve">en del slags </w:t>
      </w:r>
      <w:r>
        <w:rPr>
          <w:rFonts w:ascii="Times New Roman" w:hAnsi="Times New Roman" w:cs="Times New Roman"/>
          <w:sz w:val="24"/>
          <w:szCs w:val="24"/>
        </w:rPr>
        <w:t>reparationer och så vidare.</w:t>
      </w:r>
    </w:p>
    <w:p w:rsidR="00A002CE" w:rsidRDefault="00A002CE"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Ett annat problem är de reaktioner som kan uppkomma. Om tidigare tiggare börjar utföra lågavlönade arbeten som utsätter existerande ”svenska” verksamheter för konkurrens, kommer förmodligen de starka fackliga reaktionerna på konkurrens från utländska företag med </w:t>
      </w:r>
      <w:del w:id="86" w:author="calmf" w:date="2015-02-24T19:16:00Z">
        <w:r w:rsidDel="00A0788A">
          <w:rPr>
            <w:rFonts w:ascii="Times New Roman" w:hAnsi="Times New Roman" w:cs="Times New Roman"/>
            <w:sz w:val="24"/>
            <w:szCs w:val="24"/>
          </w:rPr>
          <w:delText xml:space="preserve">billig </w:delText>
        </w:r>
      </w:del>
      <w:ins w:id="87" w:author="calmf" w:date="2015-02-24T19:16:00Z">
        <w:r w:rsidR="00A0788A">
          <w:rPr>
            <w:rFonts w:ascii="Times New Roman" w:hAnsi="Times New Roman" w:cs="Times New Roman"/>
            <w:sz w:val="24"/>
            <w:szCs w:val="24"/>
          </w:rPr>
          <w:t>lägre avlönad</w:t>
        </w:r>
        <w:r w:rsidR="00A0788A">
          <w:rPr>
            <w:rFonts w:ascii="Times New Roman" w:hAnsi="Times New Roman" w:cs="Times New Roman"/>
            <w:sz w:val="24"/>
            <w:szCs w:val="24"/>
          </w:rPr>
          <w:t xml:space="preserve"> </w:t>
        </w:r>
      </w:ins>
      <w:r>
        <w:rPr>
          <w:rFonts w:ascii="Times New Roman" w:hAnsi="Times New Roman" w:cs="Times New Roman"/>
          <w:sz w:val="24"/>
          <w:szCs w:val="24"/>
        </w:rPr>
        <w:t xml:space="preserve">utstationerad arbetskraft i byggbranschen (typ Vaxholmskonflikten) att framstå som </w:t>
      </w:r>
      <w:r w:rsidR="00797F95">
        <w:rPr>
          <w:rFonts w:ascii="Times New Roman" w:hAnsi="Times New Roman" w:cs="Times New Roman"/>
          <w:sz w:val="24"/>
          <w:szCs w:val="24"/>
        </w:rPr>
        <w:t xml:space="preserve">endast </w:t>
      </w:r>
      <w:r>
        <w:rPr>
          <w:rFonts w:ascii="Times New Roman" w:hAnsi="Times New Roman" w:cs="Times New Roman"/>
          <w:sz w:val="24"/>
          <w:szCs w:val="24"/>
        </w:rPr>
        <w:t>en mild västanfläkt</w:t>
      </w:r>
      <w:r w:rsidR="007D0725">
        <w:rPr>
          <w:rFonts w:ascii="Times New Roman" w:hAnsi="Times New Roman" w:cs="Times New Roman"/>
          <w:sz w:val="24"/>
          <w:szCs w:val="24"/>
        </w:rPr>
        <w:t xml:space="preserve">. </w:t>
      </w:r>
      <w:r w:rsidR="00556171">
        <w:rPr>
          <w:rFonts w:ascii="Times New Roman" w:hAnsi="Times New Roman" w:cs="Times New Roman"/>
          <w:sz w:val="24"/>
          <w:szCs w:val="24"/>
        </w:rPr>
        <w:t>Företag som anställer fattiga EU-migranter till de låga löner som krävs för att kunna konkurrera med inhemska verksamheter skulle med all sannolikhet anklagas för lönedumping.  De skulle</w:t>
      </w:r>
      <w:r w:rsidR="00797F95">
        <w:rPr>
          <w:rFonts w:ascii="Times New Roman" w:hAnsi="Times New Roman" w:cs="Times New Roman"/>
          <w:sz w:val="24"/>
          <w:szCs w:val="24"/>
        </w:rPr>
        <w:t xml:space="preserve"> antagligen</w:t>
      </w:r>
      <w:r w:rsidR="00556171">
        <w:rPr>
          <w:rFonts w:ascii="Times New Roman" w:hAnsi="Times New Roman" w:cs="Times New Roman"/>
          <w:sz w:val="24"/>
          <w:szCs w:val="24"/>
        </w:rPr>
        <w:t xml:space="preserve"> utsättas för fackliga </w:t>
      </w:r>
      <w:r w:rsidR="00556171">
        <w:rPr>
          <w:rFonts w:ascii="Times New Roman" w:hAnsi="Times New Roman" w:cs="Times New Roman"/>
          <w:sz w:val="24"/>
          <w:szCs w:val="24"/>
        </w:rPr>
        <w:lastRenderedPageBreak/>
        <w:t>stridsåtgärder om de inte tecknar kollektivavtal med så höga löner att anställningarna blir olönsamma</w:t>
      </w:r>
      <w:r w:rsidR="007D0725">
        <w:rPr>
          <w:rFonts w:ascii="Times New Roman" w:hAnsi="Times New Roman" w:cs="Times New Roman"/>
          <w:sz w:val="24"/>
          <w:szCs w:val="24"/>
        </w:rPr>
        <w:t xml:space="preserve"> (Se till exempel Calmfors med flera 2013)</w:t>
      </w:r>
      <w:r>
        <w:rPr>
          <w:rFonts w:ascii="Times New Roman" w:hAnsi="Times New Roman" w:cs="Times New Roman"/>
          <w:sz w:val="24"/>
          <w:szCs w:val="24"/>
        </w:rPr>
        <w:t>.</w:t>
      </w:r>
      <w:r w:rsidR="007D0725">
        <w:rPr>
          <w:rFonts w:ascii="Times New Roman" w:hAnsi="Times New Roman" w:cs="Times New Roman"/>
          <w:sz w:val="24"/>
          <w:szCs w:val="24"/>
        </w:rPr>
        <w:t xml:space="preserve"> </w:t>
      </w:r>
    </w:p>
    <w:p w:rsidR="00A002CE" w:rsidRDefault="00A002CE"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Om det i stället blir fråga om ”otrevliga” arbeten som idag inte alls utförs (typ skoputsning på allmän plats som var allmänt förekommande när jag växte upp på 1950-talet), kommer många att känna obehag av att de utförs av människor i en ”underordnad” ställning</w:t>
      </w:r>
      <w:r w:rsidR="00447C5C">
        <w:rPr>
          <w:rFonts w:ascii="Times New Roman" w:hAnsi="Times New Roman" w:cs="Times New Roman"/>
          <w:sz w:val="24"/>
          <w:szCs w:val="24"/>
        </w:rPr>
        <w:t xml:space="preserve">, </w:t>
      </w:r>
      <w:r>
        <w:rPr>
          <w:rFonts w:ascii="Times New Roman" w:hAnsi="Times New Roman" w:cs="Times New Roman"/>
          <w:sz w:val="24"/>
          <w:szCs w:val="24"/>
        </w:rPr>
        <w:t>särskilt om de tillhör en viss folkgrupp. Det är en naturlig reaktion även om underordningen rimligen måste anses vara mindre än vid tiggeri.</w:t>
      </w:r>
      <w:r w:rsidR="00556171">
        <w:rPr>
          <w:rFonts w:ascii="Times New Roman" w:hAnsi="Times New Roman" w:cs="Times New Roman"/>
          <w:sz w:val="24"/>
          <w:szCs w:val="24"/>
        </w:rPr>
        <w:t xml:space="preserve"> Privata entreprenörer som anställer tiggare för sådana uppgifter skulle </w:t>
      </w:r>
      <w:r w:rsidR="00797F95">
        <w:rPr>
          <w:rFonts w:ascii="Times New Roman" w:hAnsi="Times New Roman" w:cs="Times New Roman"/>
          <w:sz w:val="24"/>
          <w:szCs w:val="24"/>
        </w:rPr>
        <w:t>förmodligen få schavottera offentligt för att de</w:t>
      </w:r>
      <w:r w:rsidR="00556171">
        <w:rPr>
          <w:rFonts w:ascii="Times New Roman" w:hAnsi="Times New Roman" w:cs="Times New Roman"/>
          <w:sz w:val="24"/>
          <w:szCs w:val="24"/>
        </w:rPr>
        <w:t xml:space="preserve"> </w:t>
      </w:r>
      <w:r w:rsidR="00797F95">
        <w:rPr>
          <w:rFonts w:ascii="Times New Roman" w:hAnsi="Times New Roman" w:cs="Times New Roman"/>
          <w:sz w:val="24"/>
          <w:szCs w:val="24"/>
        </w:rPr>
        <w:t>”</w:t>
      </w:r>
      <w:r w:rsidR="00556171">
        <w:rPr>
          <w:rFonts w:ascii="Times New Roman" w:hAnsi="Times New Roman" w:cs="Times New Roman"/>
          <w:sz w:val="24"/>
          <w:szCs w:val="24"/>
        </w:rPr>
        <w:t>utnyttja</w:t>
      </w:r>
      <w:r w:rsidR="00797F95">
        <w:rPr>
          <w:rFonts w:ascii="Times New Roman" w:hAnsi="Times New Roman" w:cs="Times New Roman"/>
          <w:sz w:val="24"/>
          <w:szCs w:val="24"/>
        </w:rPr>
        <w:t>r</w:t>
      </w:r>
      <w:r w:rsidR="00556171">
        <w:rPr>
          <w:rFonts w:ascii="Times New Roman" w:hAnsi="Times New Roman" w:cs="Times New Roman"/>
          <w:sz w:val="24"/>
          <w:szCs w:val="24"/>
        </w:rPr>
        <w:t xml:space="preserve"> människor i nöd</w:t>
      </w:r>
      <w:r w:rsidR="00797F95">
        <w:rPr>
          <w:rFonts w:ascii="Times New Roman" w:hAnsi="Times New Roman" w:cs="Times New Roman"/>
          <w:sz w:val="24"/>
          <w:szCs w:val="24"/>
        </w:rPr>
        <w:t>”</w:t>
      </w:r>
      <w:r w:rsidR="00556171">
        <w:rPr>
          <w:rFonts w:ascii="Times New Roman" w:hAnsi="Times New Roman" w:cs="Times New Roman"/>
          <w:sz w:val="24"/>
          <w:szCs w:val="24"/>
        </w:rPr>
        <w:t xml:space="preserve">. </w:t>
      </w:r>
    </w:p>
    <w:p w:rsidR="00A002CE" w:rsidRDefault="00A002CE"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Ett alternativ är att staten eller kommunerna ordnar arbeten, </w:t>
      </w:r>
      <w:r w:rsidR="00447C5C">
        <w:rPr>
          <w:rFonts w:ascii="Times New Roman" w:hAnsi="Times New Roman" w:cs="Times New Roman"/>
          <w:sz w:val="24"/>
          <w:szCs w:val="24"/>
        </w:rPr>
        <w:t>kanske</w:t>
      </w:r>
      <w:r w:rsidR="003A1358">
        <w:rPr>
          <w:rFonts w:ascii="Times New Roman" w:hAnsi="Times New Roman" w:cs="Times New Roman"/>
          <w:sz w:val="24"/>
          <w:szCs w:val="24"/>
        </w:rPr>
        <w:t xml:space="preserve"> i</w:t>
      </w:r>
      <w:r>
        <w:rPr>
          <w:rFonts w:ascii="Times New Roman" w:hAnsi="Times New Roman" w:cs="Times New Roman"/>
          <w:sz w:val="24"/>
          <w:szCs w:val="24"/>
        </w:rPr>
        <w:t xml:space="preserve"> kombination med utbildningsinsatser. Men som debatten om fas 3 (sysselsättningsfasen) i jobb- och utvecklingsgarantin visat, har arbetsmarknadspolitiken redan idag svårt att hitta lämpliga subventionerade arbeten för</w:t>
      </w:r>
      <w:ins w:id="88" w:author="calmf" w:date="2015-02-24T19:16:00Z">
        <w:r w:rsidR="00A0788A">
          <w:rPr>
            <w:rFonts w:ascii="Times New Roman" w:hAnsi="Times New Roman" w:cs="Times New Roman"/>
            <w:sz w:val="24"/>
            <w:szCs w:val="24"/>
          </w:rPr>
          <w:t xml:space="preserve"> ”vanliga”</w:t>
        </w:r>
      </w:ins>
      <w:r>
        <w:rPr>
          <w:rFonts w:ascii="Times New Roman" w:hAnsi="Times New Roman" w:cs="Times New Roman"/>
          <w:sz w:val="24"/>
          <w:szCs w:val="24"/>
        </w:rPr>
        <w:t xml:space="preserve"> arbetslösa. Problemen skulle vara mångdubbelt större för utländska tiggare utan utbildning</w:t>
      </w:r>
      <w:r w:rsidR="00447C5C">
        <w:rPr>
          <w:rFonts w:ascii="Times New Roman" w:hAnsi="Times New Roman" w:cs="Times New Roman"/>
          <w:sz w:val="24"/>
          <w:szCs w:val="24"/>
        </w:rPr>
        <w:t xml:space="preserve"> (ibland analfabeter) </w:t>
      </w:r>
      <w:r>
        <w:rPr>
          <w:rFonts w:ascii="Times New Roman" w:hAnsi="Times New Roman" w:cs="Times New Roman"/>
          <w:sz w:val="24"/>
          <w:szCs w:val="24"/>
        </w:rPr>
        <w:t>och kunskaper i svenska. Några extratjänster i vården</w:t>
      </w:r>
      <w:r w:rsidR="00447C5C">
        <w:rPr>
          <w:rFonts w:ascii="Times New Roman" w:hAnsi="Times New Roman" w:cs="Times New Roman"/>
          <w:sz w:val="24"/>
          <w:szCs w:val="24"/>
        </w:rPr>
        <w:t xml:space="preserve"> av det slag som den nya regeringen bestående av Socialdemokrater och Miljöpartiet föreslog i sin </w:t>
      </w:r>
      <w:r w:rsidR="00797F95">
        <w:rPr>
          <w:rFonts w:ascii="Times New Roman" w:hAnsi="Times New Roman" w:cs="Times New Roman"/>
          <w:sz w:val="24"/>
          <w:szCs w:val="24"/>
        </w:rPr>
        <w:t xml:space="preserve">budgetproposition </w:t>
      </w:r>
      <w:r w:rsidR="00447C5C">
        <w:rPr>
          <w:rFonts w:ascii="Times New Roman" w:hAnsi="Times New Roman" w:cs="Times New Roman"/>
          <w:sz w:val="24"/>
          <w:szCs w:val="24"/>
        </w:rPr>
        <w:t>för 2015</w:t>
      </w:r>
      <w:r>
        <w:rPr>
          <w:rFonts w:ascii="Times New Roman" w:hAnsi="Times New Roman" w:cs="Times New Roman"/>
          <w:sz w:val="24"/>
          <w:szCs w:val="24"/>
        </w:rPr>
        <w:t xml:space="preserve"> kan knappast komma i fråga. Det skulle i stället troligen bli uppgifter av typen renhållning på gator</w:t>
      </w:r>
      <w:r w:rsidR="00447C5C">
        <w:rPr>
          <w:rFonts w:ascii="Times New Roman" w:hAnsi="Times New Roman" w:cs="Times New Roman"/>
          <w:sz w:val="24"/>
          <w:szCs w:val="24"/>
        </w:rPr>
        <w:t>, längs vägar</w:t>
      </w:r>
      <w:r>
        <w:rPr>
          <w:rFonts w:ascii="Times New Roman" w:hAnsi="Times New Roman" w:cs="Times New Roman"/>
          <w:sz w:val="24"/>
          <w:szCs w:val="24"/>
        </w:rPr>
        <w:t xml:space="preserve"> och i parker, vilket skulle kunna ge oss samma obehagskänslor som liknande privata arbeten.</w:t>
      </w:r>
    </w:p>
    <w:p w:rsidR="00A002CE" w:rsidRDefault="00A002CE"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Anta att vi trots allt skulle organisera jobb för fattiga EU-migranter. Skulle det göra slut på tiggeriet på våra gator? Dessvärre antagligen inte. Man kan dra en parallell till den höga arbetslösheten i många fattiga länders storstäder. Den brukar </w:t>
      </w:r>
      <w:r w:rsidR="00447C5C">
        <w:rPr>
          <w:rFonts w:ascii="Times New Roman" w:hAnsi="Times New Roman" w:cs="Times New Roman"/>
          <w:sz w:val="24"/>
          <w:szCs w:val="24"/>
        </w:rPr>
        <w:t>förklar</w:t>
      </w:r>
      <w:r w:rsidR="00D54C76">
        <w:rPr>
          <w:rFonts w:ascii="Times New Roman" w:hAnsi="Times New Roman" w:cs="Times New Roman"/>
          <w:sz w:val="24"/>
          <w:szCs w:val="24"/>
        </w:rPr>
        <w:t>as</w:t>
      </w:r>
      <w:r>
        <w:rPr>
          <w:rFonts w:ascii="Times New Roman" w:hAnsi="Times New Roman" w:cs="Times New Roman"/>
          <w:sz w:val="24"/>
          <w:szCs w:val="24"/>
        </w:rPr>
        <w:t xml:space="preserve"> med hjälp av den så kallade </w:t>
      </w:r>
      <w:r w:rsidRPr="00BB1C13">
        <w:rPr>
          <w:rFonts w:ascii="Times New Roman" w:hAnsi="Times New Roman" w:cs="Times New Roman"/>
          <w:i/>
          <w:sz w:val="24"/>
          <w:szCs w:val="24"/>
          <w:rPrChange w:id="89" w:author="calmf" w:date="2015-02-23T15:18:00Z">
            <w:rPr>
              <w:rFonts w:ascii="Times New Roman" w:hAnsi="Times New Roman" w:cs="Times New Roman"/>
              <w:sz w:val="24"/>
              <w:szCs w:val="24"/>
            </w:rPr>
          </w:rPrChange>
        </w:rPr>
        <w:t>Harris-Todaro-modellen</w:t>
      </w:r>
      <w:r w:rsidR="00D54C76">
        <w:rPr>
          <w:rFonts w:ascii="Times New Roman" w:hAnsi="Times New Roman" w:cs="Times New Roman"/>
          <w:sz w:val="24"/>
          <w:szCs w:val="24"/>
        </w:rPr>
        <w:t xml:space="preserve"> (Harris och Todaro 1970)</w:t>
      </w:r>
      <w:r>
        <w:rPr>
          <w:rFonts w:ascii="Times New Roman" w:hAnsi="Times New Roman" w:cs="Times New Roman"/>
          <w:sz w:val="24"/>
          <w:szCs w:val="24"/>
        </w:rPr>
        <w:t xml:space="preserve">. Enligt den har enskilda individer i ett utvecklingsland ett val mellan två alternativ. De kan stanna på landsbygden och få ett </w:t>
      </w:r>
      <w:r w:rsidRPr="00A0788A">
        <w:rPr>
          <w:rFonts w:ascii="Times New Roman" w:hAnsi="Times New Roman" w:cs="Times New Roman"/>
          <w:i/>
          <w:sz w:val="24"/>
          <w:szCs w:val="24"/>
          <w:rPrChange w:id="90" w:author="calmf" w:date="2015-02-24T19:16:00Z">
            <w:rPr>
              <w:rFonts w:ascii="Times New Roman" w:hAnsi="Times New Roman" w:cs="Times New Roman"/>
              <w:sz w:val="24"/>
              <w:szCs w:val="24"/>
            </w:rPr>
          </w:rPrChange>
        </w:rPr>
        <w:t>säkert</w:t>
      </w:r>
      <w:r>
        <w:rPr>
          <w:rFonts w:ascii="Times New Roman" w:hAnsi="Times New Roman" w:cs="Times New Roman"/>
          <w:sz w:val="24"/>
          <w:szCs w:val="24"/>
        </w:rPr>
        <w:t xml:space="preserve"> arbete i jordbruket till låg lön. Men de kan också flytta till storstaden för att </w:t>
      </w:r>
      <w:r w:rsidRPr="00E437AA">
        <w:rPr>
          <w:rFonts w:ascii="Times New Roman" w:hAnsi="Times New Roman" w:cs="Times New Roman"/>
          <w:i/>
          <w:sz w:val="24"/>
          <w:szCs w:val="24"/>
        </w:rPr>
        <w:t>eventuellt</w:t>
      </w:r>
      <w:r>
        <w:rPr>
          <w:rFonts w:ascii="Times New Roman" w:hAnsi="Times New Roman" w:cs="Times New Roman"/>
          <w:sz w:val="24"/>
          <w:szCs w:val="24"/>
        </w:rPr>
        <w:t xml:space="preserve"> få ett jobb där med mycket högre lön. Enligt modellen flyttar då så många att den </w:t>
      </w:r>
      <w:r>
        <w:rPr>
          <w:rFonts w:ascii="Times New Roman" w:hAnsi="Times New Roman" w:cs="Times New Roman"/>
          <w:i/>
          <w:sz w:val="24"/>
          <w:szCs w:val="24"/>
        </w:rPr>
        <w:t xml:space="preserve">förväntade </w:t>
      </w:r>
      <w:r>
        <w:rPr>
          <w:rFonts w:ascii="Times New Roman" w:hAnsi="Times New Roman" w:cs="Times New Roman"/>
          <w:sz w:val="24"/>
          <w:szCs w:val="24"/>
        </w:rPr>
        <w:t>inkomsten blir densamma i staden (sannolikheten att få arbete multiplicerad med en hög lön) som på landsbygden (en säker låg lön). Detta inträffar bara om många migranter inte får ett jobb, utan blir arbetslösa, i storstaden. Modellen är förstås en grov förenkling</w:t>
      </w:r>
      <w:r w:rsidR="00797F95">
        <w:rPr>
          <w:rFonts w:ascii="Times New Roman" w:hAnsi="Times New Roman" w:cs="Times New Roman"/>
          <w:sz w:val="24"/>
          <w:szCs w:val="24"/>
        </w:rPr>
        <w:t xml:space="preserve"> av verkligheten</w:t>
      </w:r>
      <w:r w:rsidR="004736AB">
        <w:rPr>
          <w:rFonts w:ascii="Times New Roman" w:hAnsi="Times New Roman" w:cs="Times New Roman"/>
          <w:sz w:val="24"/>
          <w:szCs w:val="24"/>
        </w:rPr>
        <w:t xml:space="preserve"> som till exempel inte tar hänsyn till individers riskaversion,</w:t>
      </w:r>
      <w:r>
        <w:rPr>
          <w:rFonts w:ascii="Times New Roman" w:hAnsi="Times New Roman" w:cs="Times New Roman"/>
          <w:sz w:val="24"/>
          <w:szCs w:val="24"/>
        </w:rPr>
        <w:t xml:space="preserve"> men</w:t>
      </w:r>
      <w:r w:rsidR="004736AB">
        <w:rPr>
          <w:rFonts w:ascii="Times New Roman" w:hAnsi="Times New Roman" w:cs="Times New Roman"/>
          <w:sz w:val="24"/>
          <w:szCs w:val="24"/>
        </w:rPr>
        <w:t xml:space="preserve"> den</w:t>
      </w:r>
      <w:r>
        <w:rPr>
          <w:rFonts w:ascii="Times New Roman" w:hAnsi="Times New Roman" w:cs="Times New Roman"/>
          <w:sz w:val="24"/>
          <w:szCs w:val="24"/>
        </w:rPr>
        <w:t xml:space="preserve"> pekar ändå på en viktig mekanism.</w:t>
      </w:r>
    </w:p>
    <w:p w:rsidR="00D54C76" w:rsidRDefault="00A002CE"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Ett liknande resonemang kan vara tillämpligt på tiggarna från Östeuropa. Om vi ordnar </w:t>
      </w:r>
      <w:r w:rsidR="00D54C76">
        <w:rPr>
          <w:rFonts w:ascii="Times New Roman" w:hAnsi="Times New Roman" w:cs="Times New Roman"/>
          <w:sz w:val="24"/>
          <w:szCs w:val="24"/>
        </w:rPr>
        <w:t xml:space="preserve">ett antal </w:t>
      </w:r>
      <w:r>
        <w:rPr>
          <w:rFonts w:ascii="Times New Roman" w:hAnsi="Times New Roman" w:cs="Times New Roman"/>
          <w:sz w:val="24"/>
          <w:szCs w:val="24"/>
        </w:rPr>
        <w:t xml:space="preserve">arbeten för dem, så ökar den förväntade inkomsten av att komma till Sverige. Det blir i så fall rationellt för så många att komma att ett stort antal ändå inte får sysselsättning. De </w:t>
      </w:r>
      <w:r>
        <w:rPr>
          <w:rFonts w:ascii="Times New Roman" w:hAnsi="Times New Roman" w:cs="Times New Roman"/>
          <w:sz w:val="24"/>
          <w:szCs w:val="24"/>
        </w:rPr>
        <w:lastRenderedPageBreak/>
        <w:t>senare fortsätter då att tigga i väntan på att jobbmöjligheter ska dyka upp. Därmed består gatutiggeriet.</w:t>
      </w:r>
      <w:r w:rsidR="00D54C76">
        <w:rPr>
          <w:rFonts w:ascii="Times New Roman" w:hAnsi="Times New Roman" w:cs="Times New Roman"/>
          <w:sz w:val="24"/>
          <w:szCs w:val="24"/>
        </w:rPr>
        <w:t xml:space="preserve"> </w:t>
      </w:r>
    </w:p>
    <w:p w:rsidR="00E41D7E" w:rsidRDefault="00D54C76"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Man kan rentav visa att enligt Harris-Todaro-modellen skulle inrättandet av ett antal jobb för utländska tiggare i Sverige leda, inte bara till att det kommer fler fattiga EU-migranter hit</w:t>
      </w:r>
      <w:r w:rsidR="00FE4C1D">
        <w:rPr>
          <w:rFonts w:ascii="Times New Roman" w:hAnsi="Times New Roman" w:cs="Times New Roman"/>
          <w:sz w:val="24"/>
          <w:szCs w:val="24"/>
        </w:rPr>
        <w:t>,</w:t>
      </w:r>
      <w:r>
        <w:rPr>
          <w:rFonts w:ascii="Times New Roman" w:hAnsi="Times New Roman" w:cs="Times New Roman"/>
          <w:sz w:val="24"/>
          <w:szCs w:val="24"/>
        </w:rPr>
        <w:t xml:space="preserve"> utan också till att antalet sådana migranter som ägnar sig åt tiggeri (det totala antalet migranter minus de som jobbar) blir fler. </w:t>
      </w:r>
      <w:r w:rsidR="009E4720">
        <w:rPr>
          <w:rFonts w:ascii="Times New Roman" w:hAnsi="Times New Roman" w:cs="Times New Roman"/>
          <w:sz w:val="24"/>
          <w:szCs w:val="24"/>
        </w:rPr>
        <w:t xml:space="preserve">Detta förklaras i uppsatsens appendix. </w:t>
      </w:r>
      <w:r w:rsidR="00797F95">
        <w:rPr>
          <w:rFonts w:ascii="Times New Roman" w:hAnsi="Times New Roman" w:cs="Times New Roman"/>
          <w:sz w:val="24"/>
          <w:szCs w:val="24"/>
        </w:rPr>
        <w:t>Logiken</w:t>
      </w:r>
      <w:r w:rsidR="009E4720">
        <w:rPr>
          <w:rFonts w:ascii="Times New Roman" w:hAnsi="Times New Roman" w:cs="Times New Roman"/>
          <w:sz w:val="24"/>
          <w:szCs w:val="24"/>
        </w:rPr>
        <w:t xml:space="preserve"> är enkel. Anta först för enkelhets skull (men förstås helt orealistiskt) att varje tiggare tigger ihop ett givet belopp oberoende av hur många tiggarna är. Anta vidare att alla fattiga EU-migranter har samma chans att få ett jobb. Denna sannolikhet är då lika med EU-migranternas sysselsättningsgrad, det vill säga antalet jobb för dem dividerat med antalet migranter. Då blir den förväntade inkomsten för migranterna i Sverige helt enkelt:</w:t>
      </w:r>
      <w:r w:rsidR="00E41D7E">
        <w:rPr>
          <w:rFonts w:ascii="Times New Roman" w:hAnsi="Times New Roman" w:cs="Times New Roman"/>
          <w:sz w:val="24"/>
          <w:szCs w:val="24"/>
        </w:rPr>
        <w:t xml:space="preserve"> </w:t>
      </w:r>
    </w:p>
    <w:p w:rsidR="00E41D7E" w:rsidRDefault="009E4720" w:rsidP="00A002CE">
      <w:pPr>
        <w:spacing w:line="360" w:lineRule="auto"/>
        <w:jc w:val="both"/>
        <w:rPr>
          <w:rFonts w:ascii="Times New Roman" w:hAnsi="Times New Roman" w:cs="Times New Roman"/>
          <w:sz w:val="24"/>
          <w:szCs w:val="24"/>
        </w:rPr>
      </w:pPr>
      <w:r>
        <w:rPr>
          <w:rFonts w:ascii="Times New Roman" w:hAnsi="Times New Roman" w:cs="Times New Roman"/>
          <w:i/>
          <w:sz w:val="24"/>
          <w:szCs w:val="24"/>
        </w:rPr>
        <w:t>Sysselsättningsgraden ×</w:t>
      </w:r>
      <w:r w:rsidR="00E41D7E">
        <w:rPr>
          <w:rFonts w:ascii="Times New Roman" w:hAnsi="Times New Roman" w:cs="Times New Roman"/>
          <w:i/>
          <w:sz w:val="24"/>
          <w:szCs w:val="24"/>
        </w:rPr>
        <w:t xml:space="preserve"> Lönen + (1 – Sysselsättningsgraden)</w:t>
      </w:r>
      <w:r w:rsidR="00E41D7E" w:rsidRPr="00E41D7E">
        <w:rPr>
          <w:rFonts w:ascii="Times New Roman" w:hAnsi="Times New Roman" w:cs="Times New Roman"/>
          <w:i/>
          <w:sz w:val="24"/>
          <w:szCs w:val="24"/>
        </w:rPr>
        <w:t xml:space="preserve"> </w:t>
      </w:r>
      <w:r w:rsidR="00E41D7E">
        <w:rPr>
          <w:rFonts w:ascii="Times New Roman" w:hAnsi="Times New Roman" w:cs="Times New Roman"/>
          <w:i/>
          <w:sz w:val="24"/>
          <w:szCs w:val="24"/>
        </w:rPr>
        <w:t>× Inkomsten av att tigga</w:t>
      </w:r>
      <w:r w:rsidR="00E41D7E">
        <w:rPr>
          <w:rFonts w:ascii="Times New Roman" w:hAnsi="Times New Roman" w:cs="Times New Roman"/>
          <w:sz w:val="24"/>
          <w:szCs w:val="24"/>
        </w:rPr>
        <w:t>.</w:t>
      </w:r>
    </w:p>
    <w:p w:rsidR="00A002CE" w:rsidRDefault="00E41D7E"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Enligt modellen kommer i jämvikt så många tiggare till Sverige att den förväntade inkomsten här alltid är lika med inkomsten i hemlandet. </w:t>
      </w:r>
      <w:ins w:id="91" w:author="calmf" w:date="2015-02-23T15:21:00Z">
        <w:r w:rsidR="00206225">
          <w:rPr>
            <w:rFonts w:ascii="Times New Roman" w:hAnsi="Times New Roman" w:cs="Times New Roman"/>
            <w:sz w:val="24"/>
            <w:szCs w:val="24"/>
          </w:rPr>
          <w:t xml:space="preserve">Anta nu att en del migranter verkligen har lyckats få jobb </w:t>
        </w:r>
      </w:ins>
      <w:ins w:id="92" w:author="calmf" w:date="2015-02-23T15:22:00Z">
        <w:r w:rsidR="00206225">
          <w:rPr>
            <w:rFonts w:ascii="Times New Roman" w:hAnsi="Times New Roman" w:cs="Times New Roman"/>
            <w:sz w:val="24"/>
            <w:szCs w:val="24"/>
          </w:rPr>
          <w:t xml:space="preserve">här: det kan vara svarta sådana. Gör nu tankeexperimentet </w:t>
        </w:r>
      </w:ins>
      <w:ins w:id="93" w:author="calmf" w:date="2015-02-23T15:23:00Z">
        <w:r w:rsidR="00206225">
          <w:rPr>
            <w:rFonts w:ascii="Times New Roman" w:hAnsi="Times New Roman" w:cs="Times New Roman"/>
            <w:sz w:val="24"/>
            <w:szCs w:val="24"/>
          </w:rPr>
          <w:t>att offentlig sektor skapar ytterligare ett antal jobb till samma lön (efter skatt)</w:t>
        </w:r>
      </w:ins>
      <w:ins w:id="94" w:author="calmf" w:date="2015-02-23T15:24:00Z">
        <w:r w:rsidR="00206225">
          <w:rPr>
            <w:rFonts w:ascii="Times New Roman" w:hAnsi="Times New Roman" w:cs="Times New Roman"/>
            <w:sz w:val="24"/>
            <w:szCs w:val="24"/>
          </w:rPr>
          <w:t xml:space="preserve"> i statliga eller kommunala arbetsmarknadsprogra</w:t>
        </w:r>
      </w:ins>
      <w:ins w:id="95" w:author="calmf" w:date="2015-02-24T19:17:00Z">
        <w:r w:rsidR="00A0788A">
          <w:rPr>
            <w:rFonts w:ascii="Times New Roman" w:hAnsi="Times New Roman" w:cs="Times New Roman"/>
            <w:sz w:val="24"/>
            <w:szCs w:val="24"/>
          </w:rPr>
          <w:t>m</w:t>
        </w:r>
      </w:ins>
      <w:ins w:id="96" w:author="calmf" w:date="2015-02-23T15:23:00Z">
        <w:r w:rsidR="00206225">
          <w:rPr>
            <w:rFonts w:ascii="Times New Roman" w:hAnsi="Times New Roman" w:cs="Times New Roman"/>
            <w:sz w:val="24"/>
            <w:szCs w:val="24"/>
          </w:rPr>
          <w:t xml:space="preserve">. </w:t>
        </w:r>
      </w:ins>
      <w:r>
        <w:rPr>
          <w:rFonts w:ascii="Times New Roman" w:hAnsi="Times New Roman" w:cs="Times New Roman"/>
          <w:sz w:val="24"/>
          <w:szCs w:val="24"/>
        </w:rPr>
        <w:t>Med given lön i Sverige, given inkomst av att tigga i Sverige och given inkomst i Rumänien måste migranternas sysselsättningsgrad</w:t>
      </w:r>
      <w:r w:rsidR="00797F95">
        <w:rPr>
          <w:rFonts w:ascii="Times New Roman" w:hAnsi="Times New Roman" w:cs="Times New Roman"/>
          <w:sz w:val="24"/>
          <w:szCs w:val="24"/>
        </w:rPr>
        <w:t xml:space="preserve"> i Sverige</w:t>
      </w:r>
      <w:r>
        <w:rPr>
          <w:rFonts w:ascii="Times New Roman" w:hAnsi="Times New Roman" w:cs="Times New Roman"/>
          <w:sz w:val="24"/>
          <w:szCs w:val="24"/>
        </w:rPr>
        <w:t xml:space="preserve"> vara </w:t>
      </w:r>
      <w:r w:rsidR="00797F95">
        <w:rPr>
          <w:rFonts w:ascii="Times New Roman" w:hAnsi="Times New Roman" w:cs="Times New Roman"/>
          <w:sz w:val="24"/>
          <w:szCs w:val="24"/>
        </w:rPr>
        <w:t>konstant och följaktligen oberoende av hur många som får jobb</w:t>
      </w:r>
      <w:r>
        <w:rPr>
          <w:rFonts w:ascii="Times New Roman" w:hAnsi="Times New Roman" w:cs="Times New Roman"/>
          <w:sz w:val="24"/>
          <w:szCs w:val="24"/>
        </w:rPr>
        <w:t>. Det betyder att en ökning av antalet sysselsatta migranter i Sverige</w:t>
      </w:r>
      <w:r w:rsidR="00797F95">
        <w:rPr>
          <w:rFonts w:ascii="Times New Roman" w:hAnsi="Times New Roman" w:cs="Times New Roman"/>
          <w:sz w:val="24"/>
          <w:szCs w:val="24"/>
        </w:rPr>
        <w:t xml:space="preserve"> till en given lön </w:t>
      </w:r>
      <w:del w:id="97" w:author="calmf" w:date="2015-02-23T15:24:00Z">
        <w:r w:rsidR="00797F95" w:rsidDel="00206225">
          <w:rPr>
            <w:rFonts w:ascii="Times New Roman" w:hAnsi="Times New Roman" w:cs="Times New Roman"/>
            <w:sz w:val="24"/>
            <w:szCs w:val="24"/>
          </w:rPr>
          <w:delText>– till exempel därför att fler får sysselsättning inom ramen för statliga eller kommunala arbetsmarknadsprogram</w:delText>
        </w:r>
        <w:r w:rsidR="00E52F08" w:rsidDel="00206225">
          <w:rPr>
            <w:rFonts w:ascii="Times New Roman" w:hAnsi="Times New Roman" w:cs="Times New Roman"/>
            <w:sz w:val="24"/>
            <w:szCs w:val="24"/>
          </w:rPr>
          <w:delText xml:space="preserve"> som erbjuder en given lön oberoende av antalet deltagare</w:delText>
        </w:r>
        <w:r w:rsidR="00FE4C1D" w:rsidDel="00206225">
          <w:rPr>
            <w:rFonts w:ascii="Times New Roman" w:hAnsi="Times New Roman" w:cs="Times New Roman"/>
            <w:sz w:val="24"/>
            <w:szCs w:val="24"/>
          </w:rPr>
          <w:delText xml:space="preserve"> – </w:delText>
        </w:r>
      </w:del>
      <w:r w:rsidR="00FF77A5">
        <w:rPr>
          <w:rFonts w:ascii="Times New Roman" w:hAnsi="Times New Roman" w:cs="Times New Roman"/>
          <w:sz w:val="24"/>
          <w:szCs w:val="24"/>
        </w:rPr>
        <w:t>leder</w:t>
      </w:r>
      <w:r>
        <w:rPr>
          <w:rFonts w:ascii="Times New Roman" w:hAnsi="Times New Roman" w:cs="Times New Roman"/>
          <w:sz w:val="24"/>
          <w:szCs w:val="24"/>
        </w:rPr>
        <w:t xml:space="preserve"> till en lika stor procentuell ökning av </w:t>
      </w:r>
      <w:r w:rsidR="00FE4C1D">
        <w:rPr>
          <w:rFonts w:ascii="Times New Roman" w:hAnsi="Times New Roman" w:cs="Times New Roman"/>
          <w:sz w:val="24"/>
          <w:szCs w:val="24"/>
        </w:rPr>
        <w:t xml:space="preserve">det totala </w:t>
      </w:r>
      <w:r>
        <w:rPr>
          <w:rFonts w:ascii="Times New Roman" w:hAnsi="Times New Roman" w:cs="Times New Roman"/>
          <w:sz w:val="24"/>
          <w:szCs w:val="24"/>
        </w:rPr>
        <w:t>antalet migranter.</w:t>
      </w:r>
      <w:del w:id="98" w:author="calmf" w:date="2015-02-24T19:17:00Z">
        <w:r w:rsidR="00FF77A5" w:rsidDel="00A0788A">
          <w:rPr>
            <w:rStyle w:val="FootnoteReference"/>
            <w:rFonts w:ascii="Times New Roman" w:hAnsi="Times New Roman" w:cs="Times New Roman"/>
            <w:sz w:val="24"/>
            <w:szCs w:val="24"/>
          </w:rPr>
          <w:footnoteReference w:id="3"/>
        </w:r>
      </w:del>
      <w:ins w:id="101" w:author="calmf" w:date="2015-02-24T19:17:00Z">
        <w:r w:rsidR="00A0788A">
          <w:rPr>
            <w:rFonts w:ascii="Times New Roman" w:hAnsi="Times New Roman" w:cs="Times New Roman"/>
            <w:sz w:val="24"/>
            <w:szCs w:val="24"/>
          </w:rPr>
          <w:t xml:space="preserve"> </w:t>
        </w:r>
      </w:ins>
      <w:del w:id="102" w:author="calmf" w:date="2015-02-24T19:17:00Z">
        <w:r w:rsidDel="00A0788A">
          <w:rPr>
            <w:rFonts w:ascii="Times New Roman" w:hAnsi="Times New Roman" w:cs="Times New Roman"/>
            <w:sz w:val="24"/>
            <w:szCs w:val="24"/>
          </w:rPr>
          <w:delText xml:space="preserve"> </w:delText>
        </w:r>
      </w:del>
      <w:r>
        <w:rPr>
          <w:rFonts w:ascii="Times New Roman" w:hAnsi="Times New Roman" w:cs="Times New Roman"/>
          <w:sz w:val="24"/>
          <w:szCs w:val="24"/>
        </w:rPr>
        <w:t>Eftersom det totala antalet migranter i utgångsläget är större än antalet sysselsatta migranter, så följer att antalet tiggande migranter (det totala antalet migranter minus antalet sysselsatta migranter) måste öka.</w:t>
      </w:r>
    </w:p>
    <w:p w:rsidR="00E41D7E" w:rsidRDefault="00E41D7E"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Ett mer rimligt antagande är att det belopp varje tiggare kan tigga ihop minskar om antalet tiggare ökar. </w:t>
      </w:r>
      <w:r w:rsidR="00EF01F4">
        <w:rPr>
          <w:rFonts w:ascii="Times New Roman" w:hAnsi="Times New Roman" w:cs="Times New Roman"/>
          <w:sz w:val="24"/>
          <w:szCs w:val="24"/>
        </w:rPr>
        <w:t xml:space="preserve">Men också i detta fall ökar antalet tiggare om vi skapar </w:t>
      </w:r>
      <w:del w:id="103" w:author="calmf" w:date="2015-02-23T15:25:00Z">
        <w:r w:rsidR="00EF01F4" w:rsidDel="00206225">
          <w:rPr>
            <w:rFonts w:ascii="Times New Roman" w:hAnsi="Times New Roman" w:cs="Times New Roman"/>
            <w:sz w:val="24"/>
            <w:szCs w:val="24"/>
          </w:rPr>
          <w:delText>ett visst antal</w:delText>
        </w:r>
      </w:del>
      <w:ins w:id="104" w:author="calmf" w:date="2015-02-23T15:25:00Z">
        <w:r w:rsidR="00206225">
          <w:rPr>
            <w:rFonts w:ascii="Times New Roman" w:hAnsi="Times New Roman" w:cs="Times New Roman"/>
            <w:sz w:val="24"/>
            <w:szCs w:val="24"/>
          </w:rPr>
          <w:t>fler</w:t>
        </w:r>
      </w:ins>
      <w:r w:rsidR="00EF01F4">
        <w:rPr>
          <w:rFonts w:ascii="Times New Roman" w:hAnsi="Times New Roman" w:cs="Times New Roman"/>
          <w:sz w:val="24"/>
          <w:szCs w:val="24"/>
        </w:rPr>
        <w:t xml:space="preserve"> jobb för dem. Det totala antalet migranter som kommer till Sverige blir</w:t>
      </w:r>
      <w:r w:rsidR="00C53DF7">
        <w:rPr>
          <w:rFonts w:ascii="Times New Roman" w:hAnsi="Times New Roman" w:cs="Times New Roman"/>
          <w:sz w:val="24"/>
          <w:szCs w:val="24"/>
        </w:rPr>
        <w:t xml:space="preserve"> dock</w:t>
      </w:r>
      <w:r w:rsidR="00EF01F4">
        <w:rPr>
          <w:rFonts w:ascii="Times New Roman" w:hAnsi="Times New Roman" w:cs="Times New Roman"/>
          <w:sz w:val="24"/>
          <w:szCs w:val="24"/>
        </w:rPr>
        <w:t xml:space="preserve"> mindre än i det föregående </w:t>
      </w:r>
      <w:r w:rsidR="00FF77A5">
        <w:rPr>
          <w:rFonts w:ascii="Times New Roman" w:hAnsi="Times New Roman" w:cs="Times New Roman"/>
          <w:sz w:val="24"/>
          <w:szCs w:val="24"/>
        </w:rPr>
        <w:t>exemplet</w:t>
      </w:r>
      <w:r w:rsidR="00EF01F4">
        <w:rPr>
          <w:rFonts w:ascii="Times New Roman" w:hAnsi="Times New Roman" w:cs="Times New Roman"/>
          <w:sz w:val="24"/>
          <w:szCs w:val="24"/>
        </w:rPr>
        <w:t>, så att den nya jämvikten karakteriseras av både en högre sysselsättningsgrad för migranterna och en lägre inkomst av att tigga</w:t>
      </w:r>
      <w:r w:rsidR="00FF77A5">
        <w:rPr>
          <w:rFonts w:ascii="Times New Roman" w:hAnsi="Times New Roman" w:cs="Times New Roman"/>
          <w:sz w:val="24"/>
          <w:szCs w:val="24"/>
        </w:rPr>
        <w:t xml:space="preserve"> (se appendixet)</w:t>
      </w:r>
      <w:r w:rsidR="00EF01F4">
        <w:rPr>
          <w:rFonts w:ascii="Times New Roman" w:hAnsi="Times New Roman" w:cs="Times New Roman"/>
          <w:sz w:val="24"/>
          <w:szCs w:val="24"/>
        </w:rPr>
        <w:t>.</w:t>
      </w:r>
    </w:p>
    <w:p w:rsidR="008466FA" w:rsidRDefault="00A002CE"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Vad blir slutsatsen av mitt resonemang? Det beror på våra prioriteringar. Om vi i första hand vill hjälpa</w:t>
      </w:r>
      <w:r w:rsidR="00EF01F4">
        <w:rPr>
          <w:rFonts w:ascii="Times New Roman" w:hAnsi="Times New Roman" w:cs="Times New Roman"/>
          <w:sz w:val="24"/>
          <w:szCs w:val="24"/>
        </w:rPr>
        <w:t xml:space="preserve"> ett antal</w:t>
      </w:r>
      <w:r>
        <w:rPr>
          <w:rFonts w:ascii="Times New Roman" w:hAnsi="Times New Roman" w:cs="Times New Roman"/>
          <w:sz w:val="24"/>
          <w:szCs w:val="24"/>
        </w:rPr>
        <w:t xml:space="preserve"> utsatta människor, så gör vi förstås</w:t>
      </w:r>
      <w:r w:rsidR="00EF01F4">
        <w:rPr>
          <w:rFonts w:ascii="Times New Roman" w:hAnsi="Times New Roman" w:cs="Times New Roman"/>
          <w:sz w:val="24"/>
          <w:szCs w:val="24"/>
        </w:rPr>
        <w:t xml:space="preserve"> alltid</w:t>
      </w:r>
      <w:r>
        <w:rPr>
          <w:rFonts w:ascii="Times New Roman" w:hAnsi="Times New Roman" w:cs="Times New Roman"/>
          <w:sz w:val="24"/>
          <w:szCs w:val="24"/>
        </w:rPr>
        <w:t xml:space="preserve"> det genom att skapa jobb för dem. Men om vi i stället främst är ute efter att bli av med gatutiggeriet i Sverige, så </w:t>
      </w:r>
      <w:r>
        <w:rPr>
          <w:rFonts w:ascii="Times New Roman" w:hAnsi="Times New Roman" w:cs="Times New Roman"/>
          <w:sz w:val="24"/>
          <w:szCs w:val="24"/>
        </w:rPr>
        <w:lastRenderedPageBreak/>
        <w:t>åstadkommer vi inte det genom att skapa jobb för tiggare</w:t>
      </w:r>
      <w:r w:rsidR="00EF01F4">
        <w:rPr>
          <w:rFonts w:ascii="Times New Roman" w:hAnsi="Times New Roman" w:cs="Times New Roman"/>
          <w:sz w:val="24"/>
          <w:szCs w:val="24"/>
        </w:rPr>
        <w:t xml:space="preserve"> (om vi inte anställer alla, vilket givetvis är omöjligt)</w:t>
      </w:r>
      <w:r>
        <w:rPr>
          <w:rFonts w:ascii="Times New Roman" w:hAnsi="Times New Roman" w:cs="Times New Roman"/>
          <w:sz w:val="24"/>
          <w:szCs w:val="24"/>
        </w:rPr>
        <w:t>.</w:t>
      </w:r>
      <w:r w:rsidR="00EF01F4">
        <w:rPr>
          <w:rFonts w:ascii="Times New Roman" w:hAnsi="Times New Roman" w:cs="Times New Roman"/>
          <w:sz w:val="24"/>
          <w:szCs w:val="24"/>
        </w:rPr>
        <w:t xml:space="preserve"> </w:t>
      </w:r>
      <w:r w:rsidR="008466FA">
        <w:rPr>
          <w:rFonts w:ascii="Times New Roman" w:hAnsi="Times New Roman" w:cs="Times New Roman"/>
          <w:sz w:val="24"/>
          <w:szCs w:val="24"/>
        </w:rPr>
        <w:t>Tvärtom kan gatutiggeriet antas öka.</w:t>
      </w:r>
    </w:p>
    <w:p w:rsidR="006304D6" w:rsidRDefault="008466FA" w:rsidP="00A002CE">
      <w:pPr>
        <w:spacing w:line="360" w:lineRule="auto"/>
        <w:jc w:val="both"/>
        <w:rPr>
          <w:ins w:id="105" w:author="calmf" w:date="2015-02-24T15:34:00Z"/>
          <w:rFonts w:ascii="Times New Roman" w:hAnsi="Times New Roman" w:cs="Times New Roman"/>
          <w:sz w:val="24"/>
          <w:szCs w:val="24"/>
        </w:rPr>
      </w:pPr>
      <w:r>
        <w:rPr>
          <w:rFonts w:ascii="Times New Roman" w:hAnsi="Times New Roman" w:cs="Times New Roman"/>
          <w:sz w:val="24"/>
          <w:szCs w:val="24"/>
        </w:rPr>
        <w:t xml:space="preserve">Frågan är hur viktigt vi tycker att det är att minska </w:t>
      </w:r>
      <w:del w:id="106" w:author="calmf" w:date="2015-02-24T19:17:00Z">
        <w:r w:rsidDel="00A0788A">
          <w:rPr>
            <w:rFonts w:ascii="Times New Roman" w:hAnsi="Times New Roman" w:cs="Times New Roman"/>
            <w:sz w:val="24"/>
            <w:szCs w:val="24"/>
          </w:rPr>
          <w:delText>gatu</w:delText>
        </w:r>
      </w:del>
      <w:r>
        <w:rPr>
          <w:rFonts w:ascii="Times New Roman" w:hAnsi="Times New Roman" w:cs="Times New Roman"/>
          <w:sz w:val="24"/>
          <w:szCs w:val="24"/>
        </w:rPr>
        <w:t xml:space="preserve">tiggeriet i Sverige. Å ena sidan har detta förmodligen en negativ effekt på </w:t>
      </w:r>
      <w:r w:rsidRPr="00DB102A">
        <w:rPr>
          <w:rFonts w:ascii="Times New Roman" w:hAnsi="Times New Roman" w:cs="Times New Roman"/>
          <w:i/>
          <w:sz w:val="24"/>
          <w:szCs w:val="24"/>
        </w:rPr>
        <w:t>vår</w:t>
      </w:r>
      <w:r>
        <w:rPr>
          <w:rFonts w:ascii="Times New Roman" w:hAnsi="Times New Roman" w:cs="Times New Roman"/>
          <w:sz w:val="24"/>
          <w:szCs w:val="24"/>
        </w:rPr>
        <w:t xml:space="preserve"> </w:t>
      </w:r>
      <w:r w:rsidR="00FF77A5" w:rsidRPr="00DB102A">
        <w:rPr>
          <w:rFonts w:ascii="Times New Roman" w:hAnsi="Times New Roman" w:cs="Times New Roman"/>
          <w:i/>
          <w:sz w:val="24"/>
          <w:szCs w:val="24"/>
        </w:rPr>
        <w:t>egen</w:t>
      </w:r>
      <w:r w:rsidR="00FF77A5">
        <w:rPr>
          <w:rFonts w:ascii="Times New Roman" w:hAnsi="Times New Roman" w:cs="Times New Roman"/>
          <w:sz w:val="24"/>
          <w:szCs w:val="24"/>
        </w:rPr>
        <w:t xml:space="preserve"> </w:t>
      </w:r>
      <w:r>
        <w:rPr>
          <w:rFonts w:ascii="Times New Roman" w:hAnsi="Times New Roman" w:cs="Times New Roman"/>
          <w:sz w:val="24"/>
          <w:szCs w:val="24"/>
        </w:rPr>
        <w:t xml:space="preserve">upplevda välfärd: </w:t>
      </w:r>
      <w:r w:rsidR="00FF77A5">
        <w:rPr>
          <w:rFonts w:ascii="Times New Roman" w:hAnsi="Times New Roman" w:cs="Times New Roman"/>
          <w:sz w:val="24"/>
          <w:szCs w:val="24"/>
        </w:rPr>
        <w:t xml:space="preserve">de flesta av oss </w:t>
      </w:r>
      <w:r>
        <w:rPr>
          <w:rFonts w:ascii="Times New Roman" w:hAnsi="Times New Roman" w:cs="Times New Roman"/>
          <w:sz w:val="24"/>
          <w:szCs w:val="24"/>
        </w:rPr>
        <w:t xml:space="preserve">vill helst inte se fattigdom på nära håll. Å andra sidan kan </w:t>
      </w:r>
      <w:r w:rsidR="00FF77A5">
        <w:rPr>
          <w:rFonts w:ascii="Times New Roman" w:hAnsi="Times New Roman" w:cs="Times New Roman"/>
          <w:sz w:val="24"/>
          <w:szCs w:val="24"/>
        </w:rPr>
        <w:t>en sådan upplevelse</w:t>
      </w:r>
      <w:r>
        <w:rPr>
          <w:rFonts w:ascii="Times New Roman" w:hAnsi="Times New Roman" w:cs="Times New Roman"/>
          <w:sz w:val="24"/>
          <w:szCs w:val="24"/>
        </w:rPr>
        <w:t xml:space="preserve"> vara en nyttig påminnelse om hur världen ser ut och få oss att agera mer</w:t>
      </w:r>
      <w:r w:rsidR="00FF77A5">
        <w:rPr>
          <w:rFonts w:ascii="Times New Roman" w:hAnsi="Times New Roman" w:cs="Times New Roman"/>
          <w:sz w:val="24"/>
          <w:szCs w:val="24"/>
        </w:rPr>
        <w:t xml:space="preserve"> altruistiskt.</w:t>
      </w:r>
      <w:ins w:id="107" w:author="calmf" w:date="2015-02-24T11:18:00Z">
        <w:r w:rsidR="00136AF0">
          <w:rPr>
            <w:rFonts w:ascii="Times New Roman" w:hAnsi="Times New Roman" w:cs="Times New Roman"/>
            <w:sz w:val="24"/>
            <w:szCs w:val="24"/>
          </w:rPr>
          <w:t xml:space="preserve"> Förekomsten av</w:t>
        </w:r>
      </w:ins>
      <w:ins w:id="108" w:author="calmf" w:date="2015-02-24T11:20:00Z">
        <w:r w:rsidR="00136AF0">
          <w:rPr>
            <w:rFonts w:ascii="Times New Roman" w:hAnsi="Times New Roman" w:cs="Times New Roman"/>
            <w:sz w:val="24"/>
            <w:szCs w:val="24"/>
          </w:rPr>
          <w:t xml:space="preserve"> tiggande romer från Östeuropa</w:t>
        </w:r>
      </w:ins>
      <w:ins w:id="109" w:author="calmf" w:date="2015-02-24T11:18:00Z">
        <w:r w:rsidR="00136AF0">
          <w:rPr>
            <w:rFonts w:ascii="Times New Roman" w:hAnsi="Times New Roman" w:cs="Times New Roman"/>
            <w:sz w:val="24"/>
            <w:szCs w:val="24"/>
          </w:rPr>
          <w:t xml:space="preserve"> på våra gator är kanske</w:t>
        </w:r>
      </w:ins>
      <w:ins w:id="110" w:author="calmf" w:date="2015-02-24T19:18:00Z">
        <w:r w:rsidR="00A0788A">
          <w:rPr>
            <w:rFonts w:ascii="Times New Roman" w:hAnsi="Times New Roman" w:cs="Times New Roman"/>
            <w:sz w:val="24"/>
            <w:szCs w:val="24"/>
          </w:rPr>
          <w:t xml:space="preserve"> för många</w:t>
        </w:r>
      </w:ins>
      <w:ins w:id="111" w:author="calmf" w:date="2015-02-24T11:18:00Z">
        <w:r w:rsidR="00136AF0">
          <w:rPr>
            <w:rFonts w:ascii="Times New Roman" w:hAnsi="Times New Roman" w:cs="Times New Roman"/>
            <w:sz w:val="24"/>
            <w:szCs w:val="24"/>
          </w:rPr>
          <w:t xml:space="preserve"> en nödvändig förutsättning </w:t>
        </w:r>
      </w:ins>
      <w:ins w:id="112" w:author="calmf" w:date="2015-02-24T11:21:00Z">
        <w:r w:rsidR="00136AF0">
          <w:rPr>
            <w:rFonts w:ascii="Times New Roman" w:hAnsi="Times New Roman" w:cs="Times New Roman"/>
            <w:sz w:val="24"/>
            <w:szCs w:val="24"/>
          </w:rPr>
          <w:t>för</w:t>
        </w:r>
      </w:ins>
      <w:ins w:id="113" w:author="calmf" w:date="2015-02-24T11:18:00Z">
        <w:r w:rsidR="00136AF0">
          <w:rPr>
            <w:rFonts w:ascii="Times New Roman" w:hAnsi="Times New Roman" w:cs="Times New Roman"/>
            <w:sz w:val="24"/>
            <w:szCs w:val="24"/>
          </w:rPr>
          <w:t xml:space="preserve"> att </w:t>
        </w:r>
      </w:ins>
      <w:ins w:id="114" w:author="calmf" w:date="2015-02-24T11:22:00Z">
        <w:r w:rsidR="00136AF0">
          <w:rPr>
            <w:rFonts w:ascii="Times New Roman" w:hAnsi="Times New Roman" w:cs="Times New Roman"/>
            <w:sz w:val="24"/>
            <w:szCs w:val="24"/>
          </w:rPr>
          <w:t>ge</w:t>
        </w:r>
      </w:ins>
      <w:ins w:id="115" w:author="calmf" w:date="2015-02-24T11:18:00Z">
        <w:r w:rsidR="00136AF0">
          <w:rPr>
            <w:rFonts w:ascii="Times New Roman" w:hAnsi="Times New Roman" w:cs="Times New Roman"/>
            <w:sz w:val="24"/>
            <w:szCs w:val="24"/>
          </w:rPr>
          <w:t xml:space="preserve"> stöd</w:t>
        </w:r>
      </w:ins>
      <w:ins w:id="116" w:author="calmf" w:date="2015-02-24T11:20:00Z">
        <w:r w:rsidR="00136AF0">
          <w:rPr>
            <w:rFonts w:ascii="Times New Roman" w:hAnsi="Times New Roman" w:cs="Times New Roman"/>
            <w:sz w:val="24"/>
            <w:szCs w:val="24"/>
          </w:rPr>
          <w:t xml:space="preserve"> till denna grupp.</w:t>
        </w:r>
      </w:ins>
      <w:r>
        <w:rPr>
          <w:rFonts w:ascii="Times New Roman" w:hAnsi="Times New Roman" w:cs="Times New Roman"/>
          <w:sz w:val="24"/>
          <w:szCs w:val="24"/>
        </w:rPr>
        <w:t xml:space="preserve"> </w:t>
      </w:r>
      <w:ins w:id="117" w:author="calmf" w:date="2015-02-24T19:18:00Z">
        <w:r w:rsidR="00A0788A">
          <w:rPr>
            <w:rFonts w:ascii="Times New Roman" w:hAnsi="Times New Roman" w:cs="Times New Roman"/>
            <w:sz w:val="24"/>
            <w:szCs w:val="24"/>
          </w:rPr>
          <w:t>Tiggarna fungerar då helt enkelt som effektiva ”marknadsförare”</w:t>
        </w:r>
        <w:r w:rsidR="00073231">
          <w:rPr>
            <w:rFonts w:ascii="Times New Roman" w:hAnsi="Times New Roman" w:cs="Times New Roman"/>
            <w:sz w:val="24"/>
            <w:szCs w:val="24"/>
          </w:rPr>
          <w:t xml:space="preserve"> för ett mer altruistiskt beteende från vår sida. </w:t>
        </w:r>
      </w:ins>
      <w:del w:id="118" w:author="calmf" w:date="2015-02-24T11:26:00Z">
        <w:r w:rsidR="00FF77A5" w:rsidDel="00136AF0">
          <w:rPr>
            <w:rFonts w:ascii="Times New Roman" w:hAnsi="Times New Roman" w:cs="Times New Roman"/>
            <w:sz w:val="24"/>
            <w:szCs w:val="24"/>
          </w:rPr>
          <w:delText xml:space="preserve">Detta </w:delText>
        </w:r>
        <w:r w:rsidDel="00136AF0">
          <w:rPr>
            <w:rFonts w:ascii="Times New Roman" w:hAnsi="Times New Roman" w:cs="Times New Roman"/>
            <w:sz w:val="24"/>
            <w:szCs w:val="24"/>
          </w:rPr>
          <w:delText>kan ses som ett värde i sig.</w:delText>
        </w:r>
        <w:r w:rsidR="00D06D77" w:rsidDel="00136AF0">
          <w:rPr>
            <w:rFonts w:ascii="Times New Roman" w:hAnsi="Times New Roman" w:cs="Times New Roman"/>
            <w:sz w:val="24"/>
            <w:szCs w:val="24"/>
          </w:rPr>
          <w:delText xml:space="preserve"> </w:delText>
        </w:r>
      </w:del>
      <w:ins w:id="119" w:author="calmf" w:date="2015-02-24T11:26:00Z">
        <w:r w:rsidR="00136AF0">
          <w:rPr>
            <w:rFonts w:ascii="Times New Roman" w:hAnsi="Times New Roman" w:cs="Times New Roman"/>
            <w:sz w:val="24"/>
            <w:szCs w:val="24"/>
          </w:rPr>
          <w:t xml:space="preserve">Jag skulle tro </w:t>
        </w:r>
        <w:r w:rsidR="009E7624">
          <w:rPr>
            <w:rFonts w:ascii="Times New Roman" w:hAnsi="Times New Roman" w:cs="Times New Roman"/>
            <w:sz w:val="24"/>
            <w:szCs w:val="24"/>
          </w:rPr>
          <w:t>att det är en viktig effekt</w:t>
        </w:r>
      </w:ins>
      <w:ins w:id="120" w:author="calmf" w:date="2015-02-24T11:27:00Z">
        <w:r w:rsidR="009E7624">
          <w:rPr>
            <w:rFonts w:ascii="Times New Roman" w:hAnsi="Times New Roman" w:cs="Times New Roman"/>
            <w:sz w:val="24"/>
            <w:szCs w:val="24"/>
          </w:rPr>
          <w:t>. Andra har emellertid menat att den ständiga åsynen av tiggare</w:t>
        </w:r>
      </w:ins>
      <w:ins w:id="121" w:author="calmf" w:date="2015-02-24T19:19:00Z">
        <w:r w:rsidR="00073231">
          <w:rPr>
            <w:rFonts w:ascii="Times New Roman" w:hAnsi="Times New Roman" w:cs="Times New Roman"/>
            <w:sz w:val="24"/>
            <w:szCs w:val="24"/>
          </w:rPr>
          <w:t xml:space="preserve"> i stället</w:t>
        </w:r>
      </w:ins>
      <w:ins w:id="122" w:author="calmf" w:date="2015-02-24T11:27:00Z">
        <w:r w:rsidR="009E7624">
          <w:rPr>
            <w:rFonts w:ascii="Times New Roman" w:hAnsi="Times New Roman" w:cs="Times New Roman"/>
            <w:sz w:val="24"/>
            <w:szCs w:val="24"/>
          </w:rPr>
          <w:t xml:space="preserve"> kan medföra en tillvänjning till fattigdom som gör oss mer </w:t>
        </w:r>
      </w:ins>
      <w:ins w:id="123" w:author="calmf" w:date="2015-02-24T11:28:00Z">
        <w:r w:rsidR="009E7624">
          <w:rPr>
            <w:rFonts w:ascii="Times New Roman" w:hAnsi="Times New Roman" w:cs="Times New Roman"/>
            <w:sz w:val="24"/>
            <w:szCs w:val="24"/>
          </w:rPr>
          <w:t>”</w:t>
        </w:r>
      </w:ins>
      <w:ins w:id="124" w:author="calmf" w:date="2015-02-24T19:19:00Z">
        <w:r w:rsidR="00073231">
          <w:rPr>
            <w:rFonts w:ascii="Times New Roman" w:hAnsi="Times New Roman" w:cs="Times New Roman"/>
            <w:sz w:val="24"/>
            <w:szCs w:val="24"/>
          </w:rPr>
          <w:t>likgiltiga</w:t>
        </w:r>
      </w:ins>
      <w:ins w:id="125" w:author="calmf" w:date="2015-02-24T11:29:00Z">
        <w:r w:rsidR="009E7624">
          <w:rPr>
            <w:rFonts w:ascii="Times New Roman" w:hAnsi="Times New Roman" w:cs="Times New Roman"/>
            <w:sz w:val="24"/>
            <w:szCs w:val="24"/>
          </w:rPr>
          <w:t>” och därför</w:t>
        </w:r>
      </w:ins>
      <w:ins w:id="126" w:author="calmf" w:date="2015-02-24T19:19:00Z">
        <w:r w:rsidR="00073231">
          <w:rPr>
            <w:rFonts w:ascii="Times New Roman" w:hAnsi="Times New Roman" w:cs="Times New Roman"/>
            <w:sz w:val="24"/>
            <w:szCs w:val="24"/>
          </w:rPr>
          <w:t xml:space="preserve"> generellt</w:t>
        </w:r>
      </w:ins>
      <w:ins w:id="127" w:author="calmf" w:date="2015-02-24T11:29:00Z">
        <w:r w:rsidR="009E7624">
          <w:rPr>
            <w:rFonts w:ascii="Times New Roman" w:hAnsi="Times New Roman" w:cs="Times New Roman"/>
            <w:sz w:val="24"/>
            <w:szCs w:val="24"/>
          </w:rPr>
          <w:t xml:space="preserve"> mer </w:t>
        </w:r>
      </w:ins>
      <w:ins w:id="128" w:author="calmf" w:date="2015-02-24T19:19:00Z">
        <w:r w:rsidR="00073231">
          <w:rPr>
            <w:rFonts w:ascii="Times New Roman" w:hAnsi="Times New Roman" w:cs="Times New Roman"/>
            <w:sz w:val="24"/>
            <w:szCs w:val="24"/>
          </w:rPr>
          <w:t>okänsliga för svaga gruppers situation</w:t>
        </w:r>
      </w:ins>
      <w:ins w:id="129" w:author="calmf" w:date="2015-02-24T11:29:00Z">
        <w:r w:rsidR="009E7624">
          <w:rPr>
            <w:rFonts w:ascii="Times New Roman" w:hAnsi="Times New Roman" w:cs="Times New Roman"/>
            <w:sz w:val="24"/>
            <w:szCs w:val="24"/>
          </w:rPr>
          <w:t xml:space="preserve"> (Nycander 201</w:t>
        </w:r>
      </w:ins>
      <w:ins w:id="130" w:author="calmf" w:date="2015-02-24T19:20:00Z">
        <w:r w:rsidR="00073231">
          <w:rPr>
            <w:rFonts w:ascii="Times New Roman" w:hAnsi="Times New Roman" w:cs="Times New Roman"/>
            <w:sz w:val="24"/>
            <w:szCs w:val="24"/>
          </w:rPr>
          <w:t>4</w:t>
        </w:r>
      </w:ins>
      <w:ins w:id="131" w:author="calmf" w:date="2015-02-24T11:29:00Z">
        <w:r w:rsidR="009E7624">
          <w:rPr>
            <w:rFonts w:ascii="Times New Roman" w:hAnsi="Times New Roman" w:cs="Times New Roman"/>
            <w:sz w:val="24"/>
            <w:szCs w:val="24"/>
          </w:rPr>
          <w:t>). V</w:t>
        </w:r>
      </w:ins>
      <w:ins w:id="132" w:author="calmf" w:date="2015-02-24T11:30:00Z">
        <w:r w:rsidR="009E7624">
          <w:rPr>
            <w:rFonts w:ascii="Times New Roman" w:hAnsi="Times New Roman" w:cs="Times New Roman"/>
            <w:sz w:val="24"/>
            <w:szCs w:val="24"/>
          </w:rPr>
          <w:t xml:space="preserve">år kunskap om </w:t>
        </w:r>
      </w:ins>
      <w:ins w:id="133" w:author="calmf" w:date="2015-02-24T11:31:00Z">
        <w:r w:rsidR="009E7624">
          <w:rPr>
            <w:rFonts w:ascii="Times New Roman" w:hAnsi="Times New Roman" w:cs="Times New Roman"/>
            <w:sz w:val="24"/>
            <w:szCs w:val="24"/>
          </w:rPr>
          <w:t>hur attityderna kan påverkas är emellertid liten. Det finns ett uppenbart behov av forskning på området.</w:t>
        </w:r>
      </w:ins>
    </w:p>
    <w:p w:rsidR="008466FA" w:rsidDel="00136AF0" w:rsidRDefault="006304D6" w:rsidP="00A002CE">
      <w:pPr>
        <w:spacing w:line="360" w:lineRule="auto"/>
        <w:jc w:val="both"/>
        <w:rPr>
          <w:del w:id="134" w:author="calmf" w:date="2015-02-24T11:23:00Z"/>
          <w:rFonts w:ascii="Times New Roman" w:hAnsi="Times New Roman" w:cs="Times New Roman"/>
          <w:sz w:val="24"/>
          <w:szCs w:val="24"/>
        </w:rPr>
      </w:pPr>
      <w:ins w:id="135" w:author="calmf" w:date="2015-02-24T15:34:00Z">
        <w:r>
          <w:rPr>
            <w:rFonts w:ascii="Times New Roman" w:hAnsi="Times New Roman" w:cs="Times New Roman"/>
            <w:sz w:val="24"/>
            <w:szCs w:val="24"/>
          </w:rPr>
          <w:t xml:space="preserve">Sedan kan naturligtvis </w:t>
        </w:r>
      </w:ins>
      <w:ins w:id="136" w:author="calmf" w:date="2015-02-24T15:35:00Z">
        <w:r>
          <w:rPr>
            <w:rFonts w:ascii="Times New Roman" w:hAnsi="Times New Roman" w:cs="Times New Roman"/>
            <w:sz w:val="24"/>
            <w:szCs w:val="24"/>
          </w:rPr>
          <w:t xml:space="preserve">ett liknande </w:t>
        </w:r>
      </w:ins>
      <w:ins w:id="137" w:author="calmf" w:date="2015-02-24T15:34:00Z">
        <w:r>
          <w:rPr>
            <w:rFonts w:ascii="Times New Roman" w:hAnsi="Times New Roman" w:cs="Times New Roman"/>
            <w:sz w:val="24"/>
            <w:szCs w:val="24"/>
          </w:rPr>
          <w:t>resonemang föras som i fråga om vårt agerande som enskilda individer, nämligen att det</w:t>
        </w:r>
      </w:ins>
      <w:ins w:id="138" w:author="calmf" w:date="2015-02-24T15:35:00Z">
        <w:r>
          <w:rPr>
            <w:rFonts w:ascii="Times New Roman" w:hAnsi="Times New Roman" w:cs="Times New Roman"/>
            <w:sz w:val="24"/>
            <w:szCs w:val="24"/>
          </w:rPr>
          <w:t xml:space="preserve"> allra bästa – av samma skäl som då </w:t>
        </w:r>
      </w:ins>
      <w:ins w:id="139" w:author="calmf" w:date="2015-02-24T15:36:00Z">
        <w:r>
          <w:rPr>
            <w:rFonts w:ascii="Times New Roman" w:hAnsi="Times New Roman" w:cs="Times New Roman"/>
            <w:sz w:val="24"/>
            <w:szCs w:val="24"/>
          </w:rPr>
          <w:t>–</w:t>
        </w:r>
      </w:ins>
      <w:ins w:id="140" w:author="calmf" w:date="2015-02-24T15:35:00Z">
        <w:r>
          <w:rPr>
            <w:rFonts w:ascii="Times New Roman" w:hAnsi="Times New Roman" w:cs="Times New Roman"/>
            <w:sz w:val="24"/>
            <w:szCs w:val="24"/>
          </w:rPr>
          <w:t xml:space="preserve"> borde vara att Sveri</w:t>
        </w:r>
      </w:ins>
      <w:ins w:id="141" w:author="calmf" w:date="2015-02-24T15:36:00Z">
        <w:r>
          <w:rPr>
            <w:rFonts w:ascii="Times New Roman" w:hAnsi="Times New Roman" w:cs="Times New Roman"/>
            <w:sz w:val="24"/>
            <w:szCs w:val="24"/>
          </w:rPr>
          <w:t>g</w:t>
        </w:r>
      </w:ins>
      <w:ins w:id="142" w:author="calmf" w:date="2015-02-24T15:35:00Z">
        <w:r>
          <w:rPr>
            <w:rFonts w:ascii="Times New Roman" w:hAnsi="Times New Roman" w:cs="Times New Roman"/>
            <w:sz w:val="24"/>
            <w:szCs w:val="24"/>
          </w:rPr>
          <w:t xml:space="preserve">e </w:t>
        </w:r>
      </w:ins>
      <w:ins w:id="143" w:author="calmf" w:date="2015-02-24T15:36:00Z">
        <w:r>
          <w:rPr>
            <w:rFonts w:ascii="Times New Roman" w:hAnsi="Times New Roman" w:cs="Times New Roman"/>
            <w:sz w:val="24"/>
            <w:szCs w:val="24"/>
          </w:rPr>
          <w:t>ger</w:t>
        </w:r>
      </w:ins>
      <w:ins w:id="144" w:author="calmf" w:date="2015-02-24T15:35:00Z">
        <w:r>
          <w:rPr>
            <w:rFonts w:ascii="Times New Roman" w:hAnsi="Times New Roman" w:cs="Times New Roman"/>
            <w:sz w:val="24"/>
            <w:szCs w:val="24"/>
          </w:rPr>
          <w:t xml:space="preserve"> medel till att ordna j</w:t>
        </w:r>
        <w:r w:rsidR="00000AA4">
          <w:rPr>
            <w:rFonts w:ascii="Times New Roman" w:hAnsi="Times New Roman" w:cs="Times New Roman"/>
            <w:sz w:val="24"/>
            <w:szCs w:val="24"/>
          </w:rPr>
          <w:t>obb (och utbildning) i heml</w:t>
        </w:r>
      </w:ins>
      <w:ins w:id="145" w:author="calmf" w:date="2015-02-24T17:51:00Z">
        <w:r w:rsidR="00000AA4">
          <w:rPr>
            <w:rFonts w:ascii="Times New Roman" w:hAnsi="Times New Roman" w:cs="Times New Roman"/>
            <w:sz w:val="24"/>
            <w:szCs w:val="24"/>
          </w:rPr>
          <w:t>änderna</w:t>
        </w:r>
      </w:ins>
      <w:ins w:id="146" w:author="calmf" w:date="2015-02-24T15:35:00Z">
        <w:r>
          <w:rPr>
            <w:rFonts w:ascii="Times New Roman" w:hAnsi="Times New Roman" w:cs="Times New Roman"/>
            <w:sz w:val="24"/>
            <w:szCs w:val="24"/>
          </w:rPr>
          <w:t>.</w:t>
        </w:r>
      </w:ins>
      <w:ins w:id="147" w:author="calmf" w:date="2015-02-24T15:36:00Z">
        <w:r>
          <w:rPr>
            <w:rFonts w:ascii="Times New Roman" w:hAnsi="Times New Roman" w:cs="Times New Roman"/>
            <w:sz w:val="24"/>
            <w:szCs w:val="24"/>
          </w:rPr>
          <w:t xml:space="preserve"> Men det förutsätter förstås att det finns existerande</w:t>
        </w:r>
      </w:ins>
      <w:ins w:id="148" w:author="calmf" w:date="2015-02-24T15:34:00Z">
        <w:r>
          <w:rPr>
            <w:rFonts w:ascii="Times New Roman" w:hAnsi="Times New Roman" w:cs="Times New Roman"/>
            <w:sz w:val="24"/>
            <w:szCs w:val="24"/>
          </w:rPr>
          <w:t xml:space="preserve"> </w:t>
        </w:r>
      </w:ins>
      <w:ins w:id="149" w:author="calmf" w:date="2015-02-24T17:51:00Z">
        <w:r w:rsidR="00000AA4">
          <w:rPr>
            <w:rFonts w:ascii="Times New Roman" w:hAnsi="Times New Roman" w:cs="Times New Roman"/>
            <w:sz w:val="24"/>
            <w:szCs w:val="24"/>
          </w:rPr>
          <w:t>mekanismer där för att åstadkomma detta.</w:t>
        </w:r>
      </w:ins>
      <w:del w:id="150" w:author="calmf" w:date="2015-02-24T11:23:00Z">
        <w:r w:rsidR="00D06D77" w:rsidDel="00136AF0">
          <w:rPr>
            <w:rFonts w:ascii="Times New Roman" w:hAnsi="Times New Roman" w:cs="Times New Roman"/>
            <w:sz w:val="24"/>
            <w:szCs w:val="24"/>
          </w:rPr>
          <w:delText xml:space="preserve">Personligen prioriterar jag det </w:delText>
        </w:r>
      </w:del>
      <w:del w:id="151" w:author="calmf" w:date="2015-02-24T11:21:00Z">
        <w:r w:rsidR="00D06D77" w:rsidDel="00136AF0">
          <w:rPr>
            <w:rFonts w:ascii="Times New Roman" w:hAnsi="Times New Roman" w:cs="Times New Roman"/>
            <w:sz w:val="24"/>
            <w:szCs w:val="24"/>
          </w:rPr>
          <w:delText xml:space="preserve">senare </w:delText>
        </w:r>
      </w:del>
      <w:del w:id="152" w:author="calmf" w:date="2015-02-24T11:23:00Z">
        <w:r w:rsidR="00D06D77" w:rsidDel="00136AF0">
          <w:rPr>
            <w:rFonts w:ascii="Times New Roman" w:hAnsi="Times New Roman" w:cs="Times New Roman"/>
            <w:sz w:val="24"/>
            <w:szCs w:val="24"/>
          </w:rPr>
          <w:delText>övervägandet.</w:delText>
        </w:r>
      </w:del>
    </w:p>
    <w:p w:rsidR="00136AF0" w:rsidRDefault="00136AF0" w:rsidP="00A002CE">
      <w:pPr>
        <w:spacing w:line="360" w:lineRule="auto"/>
        <w:jc w:val="both"/>
        <w:rPr>
          <w:ins w:id="153" w:author="calmf" w:date="2015-02-24T11:23:00Z"/>
          <w:rFonts w:ascii="Times New Roman" w:hAnsi="Times New Roman" w:cs="Times New Roman"/>
          <w:b/>
          <w:sz w:val="24"/>
          <w:szCs w:val="24"/>
        </w:rPr>
      </w:pPr>
    </w:p>
    <w:p w:rsidR="00D06D77" w:rsidRDefault="00D06D77" w:rsidP="00A002CE">
      <w:pPr>
        <w:spacing w:line="360" w:lineRule="auto"/>
        <w:jc w:val="both"/>
        <w:rPr>
          <w:rFonts w:ascii="Times New Roman" w:hAnsi="Times New Roman" w:cs="Times New Roman"/>
          <w:b/>
          <w:sz w:val="24"/>
          <w:szCs w:val="24"/>
        </w:rPr>
      </w:pPr>
      <w:r>
        <w:rPr>
          <w:rFonts w:ascii="Times New Roman" w:hAnsi="Times New Roman" w:cs="Times New Roman"/>
          <w:b/>
          <w:sz w:val="24"/>
          <w:szCs w:val="24"/>
        </w:rPr>
        <w:t>3. Slutsatser</w:t>
      </w:r>
    </w:p>
    <w:p w:rsidR="00D06D77" w:rsidRDefault="00D06D77" w:rsidP="00A002CE">
      <w:pPr>
        <w:spacing w:line="360" w:lineRule="auto"/>
        <w:jc w:val="both"/>
        <w:rPr>
          <w:ins w:id="154" w:author="calmf" w:date="2015-02-24T17:52:00Z"/>
          <w:rFonts w:ascii="Times New Roman" w:hAnsi="Times New Roman" w:cs="Times New Roman"/>
          <w:sz w:val="24"/>
          <w:szCs w:val="24"/>
        </w:rPr>
      </w:pPr>
      <w:r>
        <w:rPr>
          <w:rFonts w:ascii="Times New Roman" w:hAnsi="Times New Roman" w:cs="Times New Roman"/>
          <w:sz w:val="24"/>
          <w:szCs w:val="24"/>
        </w:rPr>
        <w:t>Det är uppenbart att tiggande romers fattigdomsproblem i första hand måste lösas i dessas hemländer. Andra EU-länder bör både utöva påtryckningar på dessa länder för att så ska ske och ge</w:t>
      </w:r>
      <w:r w:rsidR="00FF77A5">
        <w:rPr>
          <w:rFonts w:ascii="Times New Roman" w:hAnsi="Times New Roman" w:cs="Times New Roman"/>
          <w:sz w:val="24"/>
          <w:szCs w:val="24"/>
        </w:rPr>
        <w:t xml:space="preserve"> mer generöst</w:t>
      </w:r>
      <w:r>
        <w:rPr>
          <w:rFonts w:ascii="Times New Roman" w:hAnsi="Times New Roman" w:cs="Times New Roman"/>
          <w:sz w:val="24"/>
          <w:szCs w:val="24"/>
        </w:rPr>
        <w:t xml:space="preserve"> ekonomiskt stöd. </w:t>
      </w:r>
      <w:r w:rsidR="00D20E8F">
        <w:rPr>
          <w:rFonts w:ascii="Times New Roman" w:hAnsi="Times New Roman" w:cs="Times New Roman"/>
          <w:sz w:val="24"/>
          <w:szCs w:val="24"/>
        </w:rPr>
        <w:t>En särskild</w:t>
      </w:r>
      <w:r>
        <w:rPr>
          <w:rFonts w:ascii="Times New Roman" w:hAnsi="Times New Roman" w:cs="Times New Roman"/>
          <w:sz w:val="24"/>
          <w:szCs w:val="24"/>
        </w:rPr>
        <w:t xml:space="preserve"> EU-fond där olika ideella organisationer med verksamhet i de fattiga EU-migranternas hemländer kan söka medel skulle kunna tillskapas. Som enskilda individer </w:t>
      </w:r>
      <w:r w:rsidR="00FF77A5">
        <w:rPr>
          <w:rFonts w:ascii="Times New Roman" w:hAnsi="Times New Roman" w:cs="Times New Roman"/>
          <w:sz w:val="24"/>
          <w:szCs w:val="24"/>
        </w:rPr>
        <w:t xml:space="preserve">kan </w:t>
      </w:r>
      <w:r>
        <w:rPr>
          <w:rFonts w:ascii="Times New Roman" w:hAnsi="Times New Roman" w:cs="Times New Roman"/>
          <w:sz w:val="24"/>
          <w:szCs w:val="24"/>
        </w:rPr>
        <w:t>vi i större utsträckning ge gåvor till sådana organisationer för utvecklingsprojekt i Rumänien och andra länder i stället för att ge gåvor till tiggarna på våra gator.</w:t>
      </w:r>
      <w:r w:rsidR="00FF77A5">
        <w:rPr>
          <w:rFonts w:ascii="Times New Roman" w:hAnsi="Times New Roman" w:cs="Times New Roman"/>
          <w:sz w:val="24"/>
          <w:szCs w:val="24"/>
        </w:rPr>
        <w:t xml:space="preserve"> </w:t>
      </w:r>
      <w:r>
        <w:rPr>
          <w:rFonts w:ascii="Times New Roman" w:hAnsi="Times New Roman" w:cs="Times New Roman"/>
          <w:sz w:val="24"/>
          <w:szCs w:val="24"/>
        </w:rPr>
        <w:t>Vi skulle också kunna tillskapa enkla jobb för fattiga EU-migranter i Sverige till låga löner. Det skulle vara en hjälp</w:t>
      </w:r>
      <w:r w:rsidR="00D20E8F">
        <w:rPr>
          <w:rFonts w:ascii="Times New Roman" w:hAnsi="Times New Roman" w:cs="Times New Roman"/>
          <w:sz w:val="24"/>
          <w:szCs w:val="24"/>
        </w:rPr>
        <w:t xml:space="preserve"> för dem som får jobben. Däremot skulle inte gatutiggeriet i Sverige minska utan tvärtom förmodligen öka. Men det kan kanske vara en nyttig påminnelse om hur världen ser ut</w:t>
      </w:r>
      <w:r w:rsidR="008832BA">
        <w:rPr>
          <w:rFonts w:ascii="Times New Roman" w:hAnsi="Times New Roman" w:cs="Times New Roman"/>
          <w:sz w:val="24"/>
          <w:szCs w:val="24"/>
        </w:rPr>
        <w:t>,</w:t>
      </w:r>
      <w:r w:rsidR="00D20E8F">
        <w:rPr>
          <w:rFonts w:ascii="Times New Roman" w:hAnsi="Times New Roman" w:cs="Times New Roman"/>
          <w:sz w:val="24"/>
          <w:szCs w:val="24"/>
        </w:rPr>
        <w:t xml:space="preserve"> vilket kan göra oss mer generösa.</w:t>
      </w:r>
    </w:p>
    <w:p w:rsidR="00000AA4" w:rsidRDefault="00000AA4" w:rsidP="00A002CE">
      <w:pPr>
        <w:spacing w:line="360" w:lineRule="auto"/>
        <w:jc w:val="both"/>
        <w:rPr>
          <w:ins w:id="155" w:author="calmf" w:date="2015-02-24T17:54:00Z"/>
          <w:rFonts w:ascii="Times New Roman" w:hAnsi="Times New Roman" w:cs="Times New Roman"/>
          <w:sz w:val="24"/>
          <w:szCs w:val="24"/>
        </w:rPr>
      </w:pPr>
      <w:ins w:id="156" w:author="calmf" w:date="2015-02-24T17:52:00Z">
        <w:r>
          <w:rPr>
            <w:rFonts w:ascii="Times New Roman" w:hAnsi="Times New Roman" w:cs="Times New Roman"/>
            <w:sz w:val="24"/>
            <w:szCs w:val="24"/>
          </w:rPr>
          <w:t>En sista fråga som kan ställas är varför vi ska bry oss mer om fattiga tiggare från Rumänien och övriga Östeuropa än o</w:t>
        </w:r>
      </w:ins>
      <w:ins w:id="157" w:author="calmf" w:date="2015-02-24T17:53:00Z">
        <w:r>
          <w:rPr>
            <w:rFonts w:ascii="Times New Roman" w:hAnsi="Times New Roman" w:cs="Times New Roman"/>
            <w:sz w:val="24"/>
            <w:szCs w:val="24"/>
          </w:rPr>
          <w:t xml:space="preserve">m andra ännu mer fattiga på andra håll i världen. </w:t>
        </w:r>
      </w:ins>
      <w:ins w:id="158" w:author="calmf" w:date="2015-02-24T17:54:00Z">
        <w:r>
          <w:rPr>
            <w:rFonts w:ascii="Times New Roman" w:hAnsi="Times New Roman" w:cs="Times New Roman"/>
            <w:sz w:val="24"/>
            <w:szCs w:val="24"/>
          </w:rPr>
          <w:t>Det var en av de vanligaste reaktionerna som jag fick på mina DN-kolumner i frågan.</w:t>
        </w:r>
      </w:ins>
    </w:p>
    <w:p w:rsidR="00000AA4" w:rsidRDefault="00000AA4" w:rsidP="00A002CE">
      <w:pPr>
        <w:spacing w:line="360" w:lineRule="auto"/>
        <w:jc w:val="both"/>
        <w:rPr>
          <w:ins w:id="159" w:author="calmf" w:date="2015-02-24T17:57:00Z"/>
          <w:rFonts w:ascii="Times New Roman" w:hAnsi="Times New Roman" w:cs="Times New Roman"/>
          <w:sz w:val="24"/>
          <w:szCs w:val="24"/>
        </w:rPr>
      </w:pPr>
      <w:ins w:id="160" w:author="calmf" w:date="2015-02-24T17:54:00Z">
        <w:r>
          <w:rPr>
            <w:rFonts w:ascii="Times New Roman" w:hAnsi="Times New Roman" w:cs="Times New Roman"/>
            <w:sz w:val="24"/>
            <w:szCs w:val="24"/>
          </w:rPr>
          <w:lastRenderedPageBreak/>
          <w:t>Man kan besvara frågan på flera sätt. Ett är att vi redan ger</w:t>
        </w:r>
      </w:ins>
      <w:ins w:id="161" w:author="calmf" w:date="2015-02-24T17:55:00Z">
        <w:r w:rsidR="00A44784">
          <w:rPr>
            <w:rFonts w:ascii="Times New Roman" w:hAnsi="Times New Roman" w:cs="Times New Roman"/>
            <w:sz w:val="24"/>
            <w:szCs w:val="24"/>
          </w:rPr>
          <w:t xml:space="preserve"> både statlig</w:t>
        </w:r>
      </w:ins>
      <w:ins w:id="162" w:author="calmf" w:date="2015-02-24T17:56:00Z">
        <w:r w:rsidR="00A44784">
          <w:rPr>
            <w:rFonts w:ascii="Times New Roman" w:hAnsi="Times New Roman" w:cs="Times New Roman"/>
            <w:sz w:val="24"/>
            <w:szCs w:val="24"/>
          </w:rPr>
          <w:t>t</w:t>
        </w:r>
      </w:ins>
      <w:ins w:id="163" w:author="calmf" w:date="2015-02-24T17:55:00Z">
        <w:r w:rsidR="00A44784">
          <w:rPr>
            <w:rFonts w:ascii="Times New Roman" w:hAnsi="Times New Roman" w:cs="Times New Roman"/>
            <w:sz w:val="24"/>
            <w:szCs w:val="24"/>
          </w:rPr>
          <w:t xml:space="preserve"> utvecklingsbistånd och privata gåvor för att hjälpa fattiga i andra delar att världen. </w:t>
        </w:r>
      </w:ins>
      <w:ins w:id="164" w:author="calmf" w:date="2015-02-24T17:56:00Z">
        <w:r w:rsidR="00A44784">
          <w:rPr>
            <w:rFonts w:ascii="Times New Roman" w:hAnsi="Times New Roman" w:cs="Times New Roman"/>
            <w:sz w:val="24"/>
            <w:szCs w:val="24"/>
          </w:rPr>
          <w:t xml:space="preserve">Fattiga romers situation i Rumänien och andra östeuropeiska länder är emellertid något som vi inte varit så medvetna om tidigare. </w:t>
        </w:r>
      </w:ins>
      <w:ins w:id="165" w:author="calmf" w:date="2015-02-24T17:57:00Z">
        <w:r w:rsidR="00A44784">
          <w:rPr>
            <w:rFonts w:ascii="Times New Roman" w:hAnsi="Times New Roman" w:cs="Times New Roman"/>
            <w:sz w:val="24"/>
            <w:szCs w:val="24"/>
          </w:rPr>
          <w:t>Men när vi nu genom tiggeriet fått ny kunskap om detta, är nya ställningstaganden berättigade.</w:t>
        </w:r>
      </w:ins>
    </w:p>
    <w:p w:rsidR="00A44784" w:rsidRDefault="00A44784" w:rsidP="00A002CE">
      <w:pPr>
        <w:spacing w:line="360" w:lineRule="auto"/>
        <w:jc w:val="both"/>
        <w:rPr>
          <w:rFonts w:ascii="Times New Roman" w:hAnsi="Times New Roman" w:cs="Times New Roman"/>
          <w:sz w:val="24"/>
          <w:szCs w:val="24"/>
        </w:rPr>
      </w:pPr>
      <w:ins w:id="166" w:author="calmf" w:date="2015-02-24T17:58:00Z">
        <w:r>
          <w:rPr>
            <w:rFonts w:ascii="Times New Roman" w:hAnsi="Times New Roman" w:cs="Times New Roman"/>
            <w:sz w:val="24"/>
            <w:szCs w:val="24"/>
          </w:rPr>
          <w:t xml:space="preserve">Ett annat möjligt svar är att tiggarna finns på våra gator som en följd av kombinationen av vårt EU-medlemskap och EUs </w:t>
        </w:r>
      </w:ins>
      <w:ins w:id="167" w:author="calmf" w:date="2015-02-24T17:59:00Z">
        <w:r>
          <w:rPr>
            <w:rFonts w:ascii="Times New Roman" w:hAnsi="Times New Roman" w:cs="Times New Roman"/>
            <w:sz w:val="24"/>
            <w:szCs w:val="24"/>
          </w:rPr>
          <w:t>utvidgning. Bakom hela EU-projektet finns ju en id</w:t>
        </w:r>
      </w:ins>
      <w:ins w:id="168" w:author="calmf" w:date="2015-02-24T18:00:00Z">
        <w:r>
          <w:rPr>
            <w:rFonts w:ascii="Times New Roman" w:hAnsi="Times New Roman" w:cs="Times New Roman"/>
            <w:sz w:val="24"/>
            <w:szCs w:val="24"/>
          </w:rPr>
          <w:t xml:space="preserve">é om värdet av europeisk integration och om – i varje fall en viss – europeisk solidaritet (som speglas i vissa mindre inkomstöverföringar mellan EU-länderna). </w:t>
        </w:r>
      </w:ins>
      <w:ins w:id="169" w:author="calmf" w:date="2015-02-24T19:20:00Z">
        <w:r w:rsidR="00073231">
          <w:rPr>
            <w:rFonts w:ascii="Times New Roman" w:hAnsi="Times New Roman" w:cs="Times New Roman"/>
            <w:sz w:val="24"/>
            <w:szCs w:val="24"/>
          </w:rPr>
          <w:t>Extra</w:t>
        </w:r>
      </w:ins>
      <w:ins w:id="170" w:author="calmf" w:date="2015-02-24T18:01:00Z">
        <w:r>
          <w:rPr>
            <w:rFonts w:ascii="Times New Roman" w:hAnsi="Times New Roman" w:cs="Times New Roman"/>
            <w:sz w:val="24"/>
            <w:szCs w:val="24"/>
          </w:rPr>
          <w:t xml:space="preserve"> fokus på fattigdom i andra EU-länder är då helt i konsekvens med</w:t>
        </w:r>
      </w:ins>
      <w:ins w:id="171" w:author="calmf" w:date="2015-02-24T18:02:00Z">
        <w:r>
          <w:rPr>
            <w:rFonts w:ascii="Times New Roman" w:hAnsi="Times New Roman" w:cs="Times New Roman"/>
            <w:sz w:val="24"/>
            <w:szCs w:val="24"/>
          </w:rPr>
          <w:t xml:space="preserve"> detta.</w:t>
        </w:r>
      </w:ins>
      <w:ins w:id="172" w:author="calmf" w:date="2015-02-24T18:01:00Z">
        <w:r>
          <w:rPr>
            <w:rFonts w:ascii="Times New Roman" w:hAnsi="Times New Roman" w:cs="Times New Roman"/>
            <w:sz w:val="24"/>
            <w:szCs w:val="24"/>
          </w:rPr>
          <w:t xml:space="preserve"> </w:t>
        </w:r>
      </w:ins>
    </w:p>
    <w:p w:rsidR="006950C2" w:rsidRDefault="006950C2" w:rsidP="00A002CE">
      <w:pPr>
        <w:spacing w:line="360" w:lineRule="auto"/>
        <w:jc w:val="both"/>
        <w:rPr>
          <w:rFonts w:ascii="Times New Roman" w:hAnsi="Times New Roman" w:cs="Times New Roman"/>
          <w:b/>
          <w:sz w:val="24"/>
          <w:szCs w:val="24"/>
        </w:rPr>
      </w:pPr>
      <w:r>
        <w:rPr>
          <w:rFonts w:ascii="Times New Roman" w:hAnsi="Times New Roman" w:cs="Times New Roman"/>
          <w:b/>
          <w:sz w:val="24"/>
          <w:szCs w:val="24"/>
        </w:rPr>
        <w:t>Appendix</w:t>
      </w:r>
    </w:p>
    <w:p w:rsidR="006950C2" w:rsidRDefault="006950C2"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Låt </w:t>
      </w:r>
      <w:r>
        <w:rPr>
          <w:rFonts w:ascii="Times New Roman" w:hAnsi="Times New Roman" w:cs="Times New Roman"/>
          <w:i/>
          <w:sz w:val="24"/>
          <w:szCs w:val="24"/>
        </w:rPr>
        <w:t xml:space="preserve">r = </w:t>
      </w:r>
      <w:r>
        <w:rPr>
          <w:rFonts w:ascii="Times New Roman" w:hAnsi="Times New Roman" w:cs="Times New Roman"/>
          <w:sz w:val="24"/>
          <w:szCs w:val="24"/>
        </w:rPr>
        <w:t xml:space="preserve">inkomsten i hemlandet för potentiella EU-migranter, </w:t>
      </w:r>
      <w:r>
        <w:rPr>
          <w:rFonts w:ascii="Times New Roman" w:hAnsi="Times New Roman" w:cs="Times New Roman"/>
          <w:i/>
          <w:sz w:val="24"/>
          <w:szCs w:val="24"/>
        </w:rPr>
        <w:t xml:space="preserve">N = </w:t>
      </w:r>
      <w:r>
        <w:rPr>
          <w:rFonts w:ascii="Times New Roman" w:hAnsi="Times New Roman" w:cs="Times New Roman"/>
          <w:sz w:val="24"/>
          <w:szCs w:val="24"/>
        </w:rPr>
        <w:t xml:space="preserve">antalet sysselsatta EU-migranter i Sverige, </w:t>
      </w:r>
      <w:r>
        <w:rPr>
          <w:rFonts w:ascii="Times New Roman" w:hAnsi="Times New Roman" w:cs="Times New Roman"/>
          <w:i/>
          <w:sz w:val="24"/>
          <w:szCs w:val="24"/>
        </w:rPr>
        <w:t xml:space="preserve">M = </w:t>
      </w:r>
      <w:r>
        <w:rPr>
          <w:rFonts w:ascii="Times New Roman" w:hAnsi="Times New Roman" w:cs="Times New Roman"/>
          <w:sz w:val="24"/>
          <w:szCs w:val="24"/>
        </w:rPr>
        <w:t xml:space="preserve">det totala antalet EU-migranter i Sverige, </w:t>
      </w:r>
      <w:r>
        <w:rPr>
          <w:rFonts w:ascii="Times New Roman" w:hAnsi="Times New Roman" w:cs="Times New Roman"/>
          <w:i/>
          <w:sz w:val="24"/>
          <w:szCs w:val="24"/>
        </w:rPr>
        <w:t xml:space="preserve">w </w:t>
      </w:r>
      <w:r>
        <w:rPr>
          <w:rFonts w:ascii="Times New Roman" w:hAnsi="Times New Roman" w:cs="Times New Roman"/>
          <w:b/>
          <w:i/>
          <w:sz w:val="24"/>
          <w:szCs w:val="24"/>
        </w:rPr>
        <w:t xml:space="preserve">= </w:t>
      </w:r>
      <w:r>
        <w:rPr>
          <w:rFonts w:ascii="Times New Roman" w:hAnsi="Times New Roman" w:cs="Times New Roman"/>
          <w:sz w:val="24"/>
          <w:szCs w:val="24"/>
        </w:rPr>
        <w:t>lönen för en sysselsat</w:t>
      </w:r>
      <w:r w:rsidR="00D93587">
        <w:rPr>
          <w:rFonts w:ascii="Times New Roman" w:hAnsi="Times New Roman" w:cs="Times New Roman"/>
          <w:sz w:val="24"/>
          <w:szCs w:val="24"/>
        </w:rPr>
        <w:t>t</w:t>
      </w:r>
      <w:r>
        <w:rPr>
          <w:rFonts w:ascii="Times New Roman" w:hAnsi="Times New Roman" w:cs="Times New Roman"/>
          <w:sz w:val="24"/>
          <w:szCs w:val="24"/>
        </w:rPr>
        <w:t xml:space="preserve"> EU-migrant i Sverige, </w:t>
      </w:r>
      <w:r>
        <w:rPr>
          <w:rFonts w:ascii="Times New Roman" w:hAnsi="Times New Roman" w:cs="Times New Roman"/>
          <w:i/>
          <w:sz w:val="24"/>
          <w:szCs w:val="24"/>
        </w:rPr>
        <w:t xml:space="preserve">b = </w:t>
      </w:r>
      <w:r>
        <w:rPr>
          <w:rFonts w:ascii="Times New Roman" w:hAnsi="Times New Roman" w:cs="Times New Roman"/>
          <w:sz w:val="24"/>
          <w:szCs w:val="24"/>
        </w:rPr>
        <w:t xml:space="preserve">inkomsten av att tigga i Sverige och </w:t>
      </w:r>
      <w:r>
        <w:rPr>
          <w:rFonts w:ascii="Times New Roman" w:hAnsi="Times New Roman" w:cs="Times New Roman"/>
          <w:i/>
          <w:sz w:val="24"/>
          <w:szCs w:val="24"/>
        </w:rPr>
        <w:t xml:space="preserve">Z = </w:t>
      </w:r>
      <w:r w:rsidR="000E5BB1">
        <w:rPr>
          <w:rFonts w:ascii="Times New Roman" w:hAnsi="Times New Roman" w:cs="Times New Roman"/>
          <w:sz w:val="24"/>
          <w:szCs w:val="24"/>
        </w:rPr>
        <w:t xml:space="preserve">de </w:t>
      </w:r>
      <w:r>
        <w:rPr>
          <w:rFonts w:ascii="Times New Roman" w:hAnsi="Times New Roman" w:cs="Times New Roman"/>
          <w:sz w:val="24"/>
          <w:szCs w:val="24"/>
        </w:rPr>
        <w:t>totala utgifterna för gåvor till tiggare i Sverige.</w:t>
      </w:r>
    </w:p>
    <w:p w:rsidR="00FF77A5" w:rsidRDefault="00E01817"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Om vi tillämpar Harris-Todaro-modellen, så säger den att så många fattiga EU-migranter kommer till Sverige att den förväntade inkomsten här blir lika med inkomsten i hemlandet</w:t>
      </w:r>
      <w:r w:rsidR="00FF77A5">
        <w:rPr>
          <w:rFonts w:ascii="Times New Roman" w:hAnsi="Times New Roman" w:cs="Times New Roman"/>
          <w:sz w:val="24"/>
          <w:szCs w:val="24"/>
        </w:rPr>
        <w:t>.</w:t>
      </w:r>
      <w:r>
        <w:rPr>
          <w:rFonts w:ascii="Times New Roman" w:hAnsi="Times New Roman" w:cs="Times New Roman"/>
          <w:sz w:val="24"/>
          <w:szCs w:val="24"/>
        </w:rPr>
        <w:t xml:space="preserve"> </w:t>
      </w:r>
      <w:r w:rsidR="00FF77A5">
        <w:rPr>
          <w:rFonts w:ascii="Times New Roman" w:hAnsi="Times New Roman" w:cs="Times New Roman"/>
          <w:sz w:val="24"/>
          <w:szCs w:val="24"/>
        </w:rPr>
        <w:t xml:space="preserve">Anta att alla migranter har lika stor sannolikhet att få jobb i Sverige. I så fall ges denna sannolikhet </w:t>
      </w:r>
      <w:r w:rsidR="00B41BF0">
        <w:rPr>
          <w:rFonts w:ascii="Times New Roman" w:hAnsi="Times New Roman" w:cs="Times New Roman"/>
          <w:sz w:val="24"/>
          <w:szCs w:val="24"/>
        </w:rPr>
        <w:t xml:space="preserve">av sysselsättningsgraden, </w:t>
      </w:r>
      <w:r w:rsidR="00B41BF0">
        <w:rPr>
          <w:rFonts w:ascii="Times New Roman" w:hAnsi="Times New Roman" w:cs="Times New Roman"/>
          <w:i/>
          <w:sz w:val="24"/>
          <w:szCs w:val="24"/>
        </w:rPr>
        <w:t>N/M</w:t>
      </w:r>
      <w:r w:rsidR="00B41BF0">
        <w:rPr>
          <w:rFonts w:ascii="Times New Roman" w:hAnsi="Times New Roman" w:cs="Times New Roman"/>
          <w:sz w:val="24"/>
          <w:szCs w:val="24"/>
        </w:rPr>
        <w:t>. Sannolikheten att tigga blir (</w:t>
      </w:r>
      <w:r w:rsidR="00B41BF0">
        <w:rPr>
          <w:rFonts w:ascii="Times New Roman" w:hAnsi="Times New Roman" w:cs="Times New Roman"/>
          <w:i/>
          <w:sz w:val="24"/>
          <w:szCs w:val="24"/>
        </w:rPr>
        <w:t>1 - N/M)</w:t>
      </w:r>
      <w:r w:rsidR="00B41BF0">
        <w:rPr>
          <w:rFonts w:ascii="Times New Roman" w:hAnsi="Times New Roman" w:cs="Times New Roman"/>
          <w:sz w:val="24"/>
          <w:szCs w:val="24"/>
        </w:rPr>
        <w:t>. Vi får då villkoret:</w:t>
      </w:r>
      <w:r w:rsidR="00FF77A5">
        <w:rPr>
          <w:rFonts w:ascii="Times New Roman" w:hAnsi="Times New Roman" w:cs="Times New Roman"/>
          <w:sz w:val="24"/>
          <w:szCs w:val="24"/>
        </w:rPr>
        <w:t xml:space="preserve"> </w:t>
      </w:r>
    </w:p>
    <w:p w:rsidR="00E01817" w:rsidRDefault="0021615E" w:rsidP="00A002CE">
      <w:pPr>
        <w:spacing w:line="360" w:lineRule="auto"/>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M</m:t>
              </m:r>
            </m:den>
          </m:f>
          <m:r>
            <w:rPr>
              <w:rFonts w:ascii="Cambria Math" w:hAnsi="Cambria Math" w:cs="Times New Roman"/>
              <w:sz w:val="24"/>
              <w:szCs w:val="24"/>
            </w:rPr>
            <m:t xml:space="preserve"> w+</m:t>
          </m:r>
          <m:d>
            <m:dPr>
              <m:ctrlPr>
                <w:rPr>
                  <w:rFonts w:ascii="Cambria Math" w:hAnsi="Cambria Math" w:cs="Times New Roman"/>
                  <w:i/>
                  <w:sz w:val="24"/>
                  <w:szCs w:val="24"/>
                </w:rPr>
              </m:ctrlPr>
            </m:dPr>
            <m:e>
              <m:r>
                <w:rPr>
                  <w:rFonts w:ascii="Cambria Math" w:hAnsi="Cambria Math" w:cs="Times New Roman"/>
                  <w:sz w:val="24"/>
                  <w:szCs w:val="24"/>
                </w:rPr>
                <m:t xml:space="preserve">1- </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M</m:t>
                  </m:r>
                </m:den>
              </m:f>
            </m:e>
          </m:d>
          <m:r>
            <w:rPr>
              <w:rFonts w:ascii="Cambria Math" w:hAnsi="Cambria Math" w:cs="Times New Roman"/>
              <w:sz w:val="24"/>
              <w:szCs w:val="24"/>
            </w:rPr>
            <m:t>b=r.</m:t>
          </m:r>
        </m:oMath>
      </m:oMathPara>
    </w:p>
    <w:p w:rsidR="00E01817" w:rsidRDefault="00E01817" w:rsidP="00A002CE">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Anta nu att </w:t>
      </w:r>
      <w:r>
        <w:rPr>
          <w:rFonts w:ascii="Times New Roman" w:eastAsiaTheme="minorEastAsia" w:hAnsi="Times New Roman" w:cs="Times New Roman"/>
          <w:i/>
          <w:sz w:val="24"/>
          <w:szCs w:val="24"/>
        </w:rPr>
        <w:t xml:space="preserve">N </w:t>
      </w:r>
      <w:r>
        <w:rPr>
          <w:rFonts w:ascii="Times New Roman" w:eastAsiaTheme="minorEastAsia" w:hAnsi="Times New Roman" w:cs="Times New Roman"/>
          <w:sz w:val="24"/>
          <w:szCs w:val="24"/>
        </w:rPr>
        <w:t xml:space="preserve">ökar. Om </w:t>
      </w:r>
      <w:r>
        <w:rPr>
          <w:rFonts w:ascii="Times New Roman" w:eastAsiaTheme="minorEastAsia" w:hAnsi="Times New Roman" w:cs="Times New Roman"/>
          <w:i/>
          <w:sz w:val="24"/>
          <w:szCs w:val="24"/>
        </w:rPr>
        <w:t xml:space="preserve">w, r </w:t>
      </w:r>
      <w:r>
        <w:rPr>
          <w:rFonts w:ascii="Times New Roman" w:eastAsiaTheme="minorEastAsia" w:hAnsi="Times New Roman" w:cs="Times New Roman"/>
          <w:sz w:val="24"/>
          <w:szCs w:val="24"/>
        </w:rPr>
        <w:t xml:space="preserve">och </w:t>
      </w:r>
      <w:r>
        <w:rPr>
          <w:rFonts w:ascii="Times New Roman" w:eastAsiaTheme="minorEastAsia" w:hAnsi="Times New Roman" w:cs="Times New Roman"/>
          <w:i/>
          <w:sz w:val="24"/>
          <w:szCs w:val="24"/>
        </w:rPr>
        <w:t xml:space="preserve">b </w:t>
      </w:r>
      <w:r>
        <w:rPr>
          <w:rFonts w:ascii="Times New Roman" w:eastAsiaTheme="minorEastAsia" w:hAnsi="Times New Roman" w:cs="Times New Roman"/>
          <w:sz w:val="24"/>
          <w:szCs w:val="24"/>
        </w:rPr>
        <w:t xml:space="preserve">är konstanta, så följer direkt att </w:t>
      </w:r>
      <w:r>
        <w:rPr>
          <w:rFonts w:ascii="Times New Roman" w:eastAsiaTheme="minorEastAsia" w:hAnsi="Times New Roman" w:cs="Times New Roman"/>
          <w:i/>
          <w:sz w:val="24"/>
          <w:szCs w:val="24"/>
        </w:rPr>
        <w:t>N/M</w:t>
      </w:r>
      <w:r>
        <w:rPr>
          <w:rFonts w:ascii="Times New Roman" w:eastAsiaTheme="minorEastAsia" w:hAnsi="Times New Roman" w:cs="Times New Roman"/>
          <w:sz w:val="24"/>
          <w:szCs w:val="24"/>
        </w:rPr>
        <w:t xml:space="preserve"> kommer att vara oförändrad. </w:t>
      </w:r>
      <w:r>
        <w:rPr>
          <w:rFonts w:ascii="Times New Roman" w:eastAsiaTheme="minorEastAsia" w:hAnsi="Times New Roman" w:cs="Times New Roman"/>
          <w:i/>
          <w:sz w:val="24"/>
          <w:szCs w:val="24"/>
        </w:rPr>
        <w:t xml:space="preserve">M </w:t>
      </w:r>
      <w:r>
        <w:rPr>
          <w:rFonts w:ascii="Times New Roman" w:eastAsiaTheme="minorEastAsia" w:hAnsi="Times New Roman" w:cs="Times New Roman"/>
          <w:sz w:val="24"/>
          <w:szCs w:val="24"/>
        </w:rPr>
        <w:t xml:space="preserve">måste alltså öka procentuellt lika mycket som </w:t>
      </w:r>
      <w:r>
        <w:rPr>
          <w:rFonts w:ascii="Times New Roman" w:eastAsiaTheme="minorEastAsia" w:hAnsi="Times New Roman" w:cs="Times New Roman"/>
          <w:i/>
          <w:sz w:val="24"/>
          <w:szCs w:val="24"/>
        </w:rPr>
        <w:t>N</w:t>
      </w:r>
      <w:r>
        <w:rPr>
          <w:rFonts w:ascii="Times New Roman" w:eastAsiaTheme="minorEastAsia" w:hAnsi="Times New Roman" w:cs="Times New Roman"/>
          <w:sz w:val="24"/>
          <w:szCs w:val="24"/>
        </w:rPr>
        <w:t>. Men eftersom</w:t>
      </w:r>
      <w:r w:rsidR="00B41BF0">
        <w:rPr>
          <w:rFonts w:ascii="Times New Roman" w:eastAsiaTheme="minorEastAsia" w:hAnsi="Times New Roman" w:cs="Times New Roman"/>
          <w:sz w:val="24"/>
          <w:szCs w:val="24"/>
        </w:rPr>
        <w:t xml:space="preserve"> det alltid gäller att</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M &gt;N</w:t>
      </w:r>
      <w:r w:rsidR="00B41BF0">
        <w:rPr>
          <w:rFonts w:ascii="Times New Roman" w:eastAsiaTheme="minorEastAsia" w:hAnsi="Times New Roman" w:cs="Times New Roman"/>
          <w:i/>
          <w:sz w:val="24"/>
          <w:szCs w:val="24"/>
        </w:rPr>
        <w:t xml:space="preserve">, </w:t>
      </w:r>
      <w:r w:rsidR="00B41BF0" w:rsidRPr="00DB102A">
        <w:rPr>
          <w:rFonts w:ascii="Times New Roman" w:eastAsiaTheme="minorEastAsia" w:hAnsi="Times New Roman" w:cs="Times New Roman"/>
          <w:sz w:val="24"/>
          <w:szCs w:val="24"/>
        </w:rPr>
        <w:t>så</w:t>
      </w:r>
      <w:r w:rsidRPr="00DB102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följer</w:t>
      </w:r>
      <w:r w:rsidR="00B41BF0">
        <w:rPr>
          <w:rFonts w:ascii="Times New Roman" w:eastAsiaTheme="minorEastAsia" w:hAnsi="Times New Roman" w:cs="Times New Roman"/>
          <w:sz w:val="24"/>
          <w:szCs w:val="24"/>
        </w:rPr>
        <w:t xml:space="preserve"> därav</w:t>
      </w:r>
      <w:r>
        <w:rPr>
          <w:rFonts w:ascii="Times New Roman" w:eastAsiaTheme="minorEastAsia" w:hAnsi="Times New Roman" w:cs="Times New Roman"/>
          <w:sz w:val="24"/>
          <w:szCs w:val="24"/>
        </w:rPr>
        <w:t xml:space="preserve"> att antalet tiggare, </w:t>
      </w:r>
      <w:r>
        <w:rPr>
          <w:rFonts w:ascii="Times New Roman" w:eastAsiaTheme="minorEastAsia" w:hAnsi="Times New Roman" w:cs="Times New Roman"/>
          <w:i/>
          <w:sz w:val="24"/>
          <w:szCs w:val="24"/>
        </w:rPr>
        <w:t xml:space="preserve">M – N, </w:t>
      </w:r>
      <w:r>
        <w:rPr>
          <w:rFonts w:ascii="Times New Roman" w:eastAsiaTheme="minorEastAsia" w:hAnsi="Times New Roman" w:cs="Times New Roman"/>
          <w:sz w:val="24"/>
          <w:szCs w:val="24"/>
        </w:rPr>
        <w:t>ökar</w:t>
      </w:r>
      <w:r w:rsidR="00AB5E19">
        <w:rPr>
          <w:rFonts w:ascii="Times New Roman" w:eastAsiaTheme="minorEastAsia" w:hAnsi="Times New Roman" w:cs="Times New Roman"/>
          <w:sz w:val="24"/>
          <w:szCs w:val="24"/>
        </w:rPr>
        <w:t>.</w:t>
      </w:r>
    </w:p>
    <w:p w:rsidR="00AB5E19" w:rsidRDefault="00AB5E19" w:rsidP="00A002CE">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Anta nu i stället att de totala utgifterna för gåvor till tiggare i Sverige är konstanta och lika med </w:t>
      </w:r>
      <w:r>
        <w:rPr>
          <w:rFonts w:ascii="Times New Roman" w:eastAsiaTheme="minorEastAsia" w:hAnsi="Times New Roman" w:cs="Times New Roman"/>
          <w:i/>
          <w:sz w:val="24"/>
          <w:szCs w:val="24"/>
        </w:rPr>
        <w:t xml:space="preserve">Z. </w:t>
      </w:r>
      <w:r>
        <w:rPr>
          <w:rFonts w:ascii="Times New Roman" w:eastAsiaTheme="minorEastAsia" w:hAnsi="Times New Roman" w:cs="Times New Roman"/>
          <w:sz w:val="24"/>
          <w:szCs w:val="24"/>
        </w:rPr>
        <w:t xml:space="preserve">Då </w:t>
      </w:r>
      <w:r w:rsidR="00D93587">
        <w:rPr>
          <w:rFonts w:ascii="Times New Roman" w:eastAsiaTheme="minorEastAsia" w:hAnsi="Times New Roman" w:cs="Times New Roman"/>
          <w:sz w:val="24"/>
          <w:szCs w:val="24"/>
        </w:rPr>
        <w:t xml:space="preserve">är </w:t>
      </w:r>
      <w:r>
        <w:rPr>
          <w:rFonts w:ascii="Times New Roman" w:eastAsiaTheme="minorEastAsia" w:hAnsi="Times New Roman" w:cs="Times New Roman"/>
          <w:i/>
          <w:sz w:val="24"/>
          <w:szCs w:val="24"/>
        </w:rPr>
        <w:t>b = Z/(M – N)</w:t>
      </w:r>
      <w:r>
        <w:rPr>
          <w:rFonts w:ascii="Times New Roman" w:eastAsiaTheme="minorEastAsia" w:hAnsi="Times New Roman" w:cs="Times New Roman"/>
          <w:sz w:val="24"/>
          <w:szCs w:val="24"/>
        </w:rPr>
        <w:t>. Jämviktsvillkoret i modellen blir då i stället:</w:t>
      </w:r>
    </w:p>
    <w:p w:rsidR="00AB5E19" w:rsidRDefault="0021615E" w:rsidP="00AB5E19">
      <w:pPr>
        <w:spacing w:line="360" w:lineRule="auto"/>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M</m:t>
              </m:r>
            </m:den>
          </m:f>
          <m:r>
            <w:rPr>
              <w:rFonts w:ascii="Cambria Math" w:hAnsi="Cambria Math" w:cs="Times New Roman"/>
              <w:sz w:val="24"/>
              <w:szCs w:val="24"/>
            </w:rPr>
            <m:t xml:space="preserve"> w+</m:t>
          </m:r>
          <m:d>
            <m:dPr>
              <m:ctrlPr>
                <w:rPr>
                  <w:rFonts w:ascii="Cambria Math" w:hAnsi="Cambria Math" w:cs="Times New Roman"/>
                  <w:i/>
                  <w:sz w:val="24"/>
                  <w:szCs w:val="24"/>
                </w:rPr>
              </m:ctrlPr>
            </m:dPr>
            <m:e>
              <m:r>
                <w:rPr>
                  <w:rFonts w:ascii="Cambria Math" w:hAnsi="Cambria Math" w:cs="Times New Roman"/>
                  <w:sz w:val="24"/>
                  <w:szCs w:val="24"/>
                </w:rPr>
                <m:t xml:space="preserve">1- </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M</m:t>
                  </m:r>
                </m:den>
              </m:f>
            </m:e>
          </m:d>
          <m:f>
            <m:fPr>
              <m:ctrlPr>
                <w:rPr>
                  <w:rFonts w:ascii="Cambria Math" w:hAnsi="Cambria Math" w:cs="Times New Roman"/>
                  <w:i/>
                  <w:sz w:val="24"/>
                  <w:szCs w:val="24"/>
                </w:rPr>
              </m:ctrlPr>
            </m:fPr>
            <m:num>
              <m:r>
                <w:rPr>
                  <w:rFonts w:ascii="Cambria Math" w:hAnsi="Cambria Math" w:cs="Times New Roman"/>
                  <w:sz w:val="24"/>
                  <w:szCs w:val="24"/>
                </w:rPr>
                <m:t>Z</m:t>
              </m:r>
            </m:num>
            <m:den>
              <m:r>
                <w:rPr>
                  <w:rFonts w:ascii="Cambria Math" w:hAnsi="Cambria Math" w:cs="Times New Roman"/>
                  <w:sz w:val="24"/>
                  <w:szCs w:val="24"/>
                </w:rPr>
                <m:t>M-N</m:t>
              </m:r>
            </m:den>
          </m:f>
          <m:r>
            <w:rPr>
              <w:rFonts w:ascii="Cambria Math" w:hAnsi="Cambria Math" w:cs="Times New Roman"/>
              <w:sz w:val="24"/>
              <w:szCs w:val="24"/>
            </w:rPr>
            <m:t>=r.</m:t>
          </m:r>
        </m:oMath>
      </m:oMathPara>
    </w:p>
    <w:p w:rsidR="00AB5E19" w:rsidRDefault="00B41BF0"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Eftersom </w:t>
      </w:r>
      <w:r>
        <w:rPr>
          <w:rFonts w:ascii="Times New Roman" w:hAnsi="Times New Roman" w:cs="Times New Roman"/>
          <w:i/>
          <w:sz w:val="24"/>
          <w:szCs w:val="24"/>
        </w:rPr>
        <w:t>M – N = M(1 – N/M)</w:t>
      </w:r>
      <w:r>
        <w:rPr>
          <w:rFonts w:ascii="Times New Roman" w:hAnsi="Times New Roman" w:cs="Times New Roman"/>
          <w:sz w:val="24"/>
          <w:szCs w:val="24"/>
        </w:rPr>
        <w:t xml:space="preserve"> </w:t>
      </w:r>
      <w:r w:rsidR="00AB5E19">
        <w:rPr>
          <w:rFonts w:ascii="Times New Roman" w:hAnsi="Times New Roman" w:cs="Times New Roman"/>
          <w:sz w:val="24"/>
          <w:szCs w:val="24"/>
        </w:rPr>
        <w:t>kan</w:t>
      </w:r>
      <w:r>
        <w:rPr>
          <w:rFonts w:ascii="Times New Roman" w:hAnsi="Times New Roman" w:cs="Times New Roman"/>
          <w:sz w:val="24"/>
          <w:szCs w:val="24"/>
        </w:rPr>
        <w:t xml:space="preserve"> ekvationen</w:t>
      </w:r>
      <w:r w:rsidR="00AB5E19">
        <w:rPr>
          <w:rFonts w:ascii="Times New Roman" w:hAnsi="Times New Roman" w:cs="Times New Roman"/>
          <w:sz w:val="24"/>
          <w:szCs w:val="24"/>
        </w:rPr>
        <w:t xml:space="preserve"> förenklas till:</w:t>
      </w:r>
    </w:p>
    <w:p w:rsidR="00AB5E19" w:rsidRDefault="0021615E" w:rsidP="00AB5E19">
      <w:pPr>
        <w:spacing w:line="360" w:lineRule="auto"/>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M</m:t>
              </m:r>
            </m:den>
          </m:f>
          <m:r>
            <w:rPr>
              <w:rFonts w:ascii="Cambria Math" w:hAnsi="Cambria Math" w:cs="Times New Roman"/>
              <w:sz w:val="24"/>
              <w:szCs w:val="24"/>
            </w:rPr>
            <m:t xml:space="preserve"> w+</m:t>
          </m:r>
          <m:f>
            <m:fPr>
              <m:ctrlPr>
                <w:rPr>
                  <w:rFonts w:ascii="Cambria Math" w:hAnsi="Cambria Math" w:cs="Times New Roman"/>
                  <w:i/>
                  <w:sz w:val="24"/>
                  <w:szCs w:val="24"/>
                </w:rPr>
              </m:ctrlPr>
            </m:fPr>
            <m:num>
              <m:r>
                <w:rPr>
                  <w:rFonts w:ascii="Cambria Math" w:hAnsi="Cambria Math" w:cs="Times New Roman"/>
                  <w:sz w:val="24"/>
                  <w:szCs w:val="24"/>
                </w:rPr>
                <m:t>Z</m:t>
              </m:r>
            </m:num>
            <m:den>
              <m:r>
                <w:rPr>
                  <w:rFonts w:ascii="Cambria Math" w:hAnsi="Cambria Math" w:cs="Times New Roman"/>
                  <w:sz w:val="24"/>
                  <w:szCs w:val="24"/>
                </w:rPr>
                <m:t>M</m:t>
              </m:r>
            </m:den>
          </m:f>
          <m:r>
            <w:rPr>
              <w:rFonts w:ascii="Cambria Math" w:hAnsi="Cambria Math" w:cs="Times New Roman"/>
              <w:sz w:val="24"/>
              <w:szCs w:val="24"/>
            </w:rPr>
            <m:t>=r.</m:t>
          </m:r>
        </m:oMath>
      </m:oMathPara>
    </w:p>
    <w:p w:rsidR="00AB5E19" w:rsidRDefault="00AB5E19" w:rsidP="00A002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 håller nu </w:t>
      </w:r>
      <w:r>
        <w:rPr>
          <w:rFonts w:ascii="Times New Roman" w:hAnsi="Times New Roman" w:cs="Times New Roman"/>
          <w:i/>
          <w:sz w:val="24"/>
          <w:szCs w:val="24"/>
        </w:rPr>
        <w:t xml:space="preserve">w, Z </w:t>
      </w:r>
      <w:r>
        <w:rPr>
          <w:rFonts w:ascii="Times New Roman" w:hAnsi="Times New Roman" w:cs="Times New Roman"/>
          <w:sz w:val="24"/>
          <w:szCs w:val="24"/>
        </w:rPr>
        <w:t xml:space="preserve">och </w:t>
      </w:r>
      <w:r>
        <w:rPr>
          <w:rFonts w:ascii="Times New Roman" w:hAnsi="Times New Roman" w:cs="Times New Roman"/>
          <w:i/>
          <w:sz w:val="24"/>
          <w:szCs w:val="24"/>
        </w:rPr>
        <w:t xml:space="preserve">r </w:t>
      </w:r>
      <w:r>
        <w:rPr>
          <w:rFonts w:ascii="Times New Roman" w:hAnsi="Times New Roman" w:cs="Times New Roman"/>
          <w:sz w:val="24"/>
          <w:szCs w:val="24"/>
        </w:rPr>
        <w:t xml:space="preserve">konstanta och deriverar ekvationen med avseende </w:t>
      </w:r>
      <w:r w:rsidR="00CB125C">
        <w:rPr>
          <w:rFonts w:ascii="Times New Roman" w:hAnsi="Times New Roman" w:cs="Times New Roman"/>
          <w:sz w:val="24"/>
          <w:szCs w:val="24"/>
        </w:rPr>
        <w:t xml:space="preserve">på </w:t>
      </w:r>
      <w:r w:rsidR="00CB125C">
        <w:rPr>
          <w:rFonts w:ascii="Times New Roman" w:hAnsi="Times New Roman" w:cs="Times New Roman"/>
          <w:i/>
          <w:sz w:val="24"/>
          <w:szCs w:val="24"/>
        </w:rPr>
        <w:t xml:space="preserve">N </w:t>
      </w:r>
      <w:r w:rsidR="00CB125C">
        <w:rPr>
          <w:rFonts w:ascii="Times New Roman" w:hAnsi="Times New Roman" w:cs="Times New Roman"/>
          <w:sz w:val="24"/>
          <w:szCs w:val="24"/>
        </w:rPr>
        <w:t xml:space="preserve">och </w:t>
      </w:r>
      <w:r w:rsidR="00CB125C">
        <w:rPr>
          <w:rFonts w:ascii="Times New Roman" w:hAnsi="Times New Roman" w:cs="Times New Roman"/>
          <w:i/>
          <w:sz w:val="24"/>
          <w:szCs w:val="24"/>
        </w:rPr>
        <w:t xml:space="preserve">M. </w:t>
      </w:r>
      <w:r w:rsidR="00CB125C">
        <w:rPr>
          <w:rFonts w:ascii="Times New Roman" w:hAnsi="Times New Roman" w:cs="Times New Roman"/>
          <w:sz w:val="24"/>
          <w:szCs w:val="24"/>
        </w:rPr>
        <w:t>Det ger:</w:t>
      </w:r>
    </w:p>
    <w:p w:rsidR="00CB125C" w:rsidRDefault="0021615E" w:rsidP="00A002CE">
      <w:pPr>
        <w:spacing w:line="360" w:lineRule="auto"/>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dM</m:t>
              </m:r>
            </m:num>
            <m:den>
              <m:r>
                <w:rPr>
                  <w:rFonts w:ascii="Cambria Math" w:hAnsi="Cambria Math" w:cs="Times New Roman"/>
                  <w:sz w:val="24"/>
                  <w:szCs w:val="24"/>
                </w:rPr>
                <m:t>dN</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wM</m:t>
              </m:r>
            </m:num>
            <m:den>
              <m:r>
                <w:rPr>
                  <w:rFonts w:ascii="Cambria Math" w:hAnsi="Cambria Math" w:cs="Times New Roman"/>
                  <w:sz w:val="24"/>
                  <w:szCs w:val="24"/>
                </w:rPr>
                <m:t>wN+Z</m:t>
              </m:r>
            </m:den>
          </m:f>
          <m:r>
            <w:rPr>
              <w:rFonts w:ascii="Cambria Math" w:hAnsi="Cambria Math" w:cs="Times New Roman"/>
              <w:sz w:val="24"/>
              <w:szCs w:val="24"/>
            </w:rPr>
            <m:t xml:space="preserve"> &gt;0</m:t>
          </m:r>
          <m:r>
            <w:rPr>
              <w:rFonts w:ascii="Cambria Math" w:eastAsiaTheme="minorEastAsia" w:hAnsi="Cambria Math" w:cs="Times New Roman"/>
              <w:sz w:val="24"/>
              <w:szCs w:val="24"/>
            </w:rPr>
            <m:t>.</m:t>
          </m:r>
        </m:oMath>
      </m:oMathPara>
    </w:p>
    <w:p w:rsidR="0082624B" w:rsidRDefault="00C4067E" w:rsidP="00A002CE">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Antalet migranter, </w:t>
      </w:r>
      <w:r w:rsidRPr="00073231">
        <w:rPr>
          <w:rFonts w:ascii="Times New Roman" w:eastAsiaTheme="minorEastAsia" w:hAnsi="Times New Roman" w:cs="Times New Roman"/>
          <w:i/>
          <w:sz w:val="24"/>
          <w:szCs w:val="24"/>
          <w:rPrChange w:id="173" w:author="calmf" w:date="2015-02-24T19:21:00Z">
            <w:rPr>
              <w:rFonts w:ascii="Times New Roman" w:eastAsiaTheme="minorEastAsia" w:hAnsi="Times New Roman" w:cs="Times New Roman"/>
              <w:sz w:val="24"/>
              <w:szCs w:val="24"/>
            </w:rPr>
          </w:rPrChange>
        </w:rPr>
        <w:t>M</w:t>
      </w:r>
      <w:r>
        <w:rPr>
          <w:rFonts w:ascii="Times New Roman" w:eastAsiaTheme="minorEastAsia" w:hAnsi="Times New Roman" w:cs="Times New Roman"/>
          <w:sz w:val="24"/>
          <w:szCs w:val="24"/>
        </w:rPr>
        <w:t xml:space="preserve">, </w:t>
      </w:r>
      <w:r w:rsidR="00D93587">
        <w:rPr>
          <w:rFonts w:ascii="Times New Roman" w:eastAsiaTheme="minorEastAsia" w:hAnsi="Times New Roman" w:cs="Times New Roman"/>
          <w:sz w:val="24"/>
          <w:szCs w:val="24"/>
        </w:rPr>
        <w:t>blir</w:t>
      </w:r>
      <w:r>
        <w:rPr>
          <w:rFonts w:ascii="Times New Roman" w:eastAsiaTheme="minorEastAsia" w:hAnsi="Times New Roman" w:cs="Times New Roman"/>
          <w:sz w:val="24"/>
          <w:szCs w:val="24"/>
        </w:rPr>
        <w:t xml:space="preserve"> således</w:t>
      </w:r>
      <w:r w:rsidR="00D93587">
        <w:rPr>
          <w:rFonts w:ascii="Times New Roman" w:eastAsiaTheme="minorEastAsia" w:hAnsi="Times New Roman" w:cs="Times New Roman"/>
          <w:sz w:val="24"/>
          <w:szCs w:val="24"/>
        </w:rPr>
        <w:t xml:space="preserve"> alltid fler</w:t>
      </w:r>
      <w:r>
        <w:rPr>
          <w:rFonts w:ascii="Times New Roman" w:eastAsiaTheme="minorEastAsia" w:hAnsi="Times New Roman" w:cs="Times New Roman"/>
          <w:sz w:val="24"/>
          <w:szCs w:val="24"/>
        </w:rPr>
        <w:t xml:space="preserve"> när antalet jobb, </w:t>
      </w:r>
      <w:r>
        <w:rPr>
          <w:rFonts w:ascii="Times New Roman" w:eastAsiaTheme="minorEastAsia" w:hAnsi="Times New Roman" w:cs="Times New Roman"/>
          <w:i/>
          <w:sz w:val="24"/>
          <w:szCs w:val="24"/>
        </w:rPr>
        <w:t xml:space="preserve">N, </w:t>
      </w:r>
      <w:r>
        <w:rPr>
          <w:rFonts w:ascii="Times New Roman" w:eastAsiaTheme="minorEastAsia" w:hAnsi="Times New Roman" w:cs="Times New Roman"/>
          <w:sz w:val="24"/>
          <w:szCs w:val="24"/>
        </w:rPr>
        <w:t xml:space="preserve">ökar. </w:t>
      </w:r>
      <w:r w:rsidR="00CB125C" w:rsidRPr="00C4067E">
        <w:rPr>
          <w:rFonts w:ascii="Times New Roman" w:eastAsiaTheme="minorEastAsia" w:hAnsi="Times New Roman" w:cs="Times New Roman"/>
          <w:sz w:val="24"/>
          <w:szCs w:val="24"/>
        </w:rPr>
        <w:t>Antalet</w:t>
      </w:r>
      <w:r w:rsidR="00CB125C">
        <w:rPr>
          <w:rFonts w:ascii="Times New Roman" w:eastAsiaTheme="minorEastAsia" w:hAnsi="Times New Roman" w:cs="Times New Roman"/>
          <w:sz w:val="24"/>
          <w:szCs w:val="24"/>
        </w:rPr>
        <w:t xml:space="preserve"> tiggare, </w:t>
      </w:r>
      <w:r w:rsidR="00CB125C">
        <w:rPr>
          <w:rFonts w:ascii="Times New Roman" w:eastAsiaTheme="minorEastAsia" w:hAnsi="Times New Roman" w:cs="Times New Roman"/>
          <w:i/>
          <w:sz w:val="24"/>
          <w:szCs w:val="24"/>
        </w:rPr>
        <w:t>M – N</w:t>
      </w:r>
      <w:r w:rsidR="00CB125C">
        <w:rPr>
          <w:rFonts w:ascii="Times New Roman" w:eastAsiaTheme="minorEastAsia" w:hAnsi="Times New Roman" w:cs="Times New Roman"/>
          <w:sz w:val="24"/>
          <w:szCs w:val="24"/>
        </w:rPr>
        <w:t xml:space="preserve">, </w:t>
      </w:r>
      <w:r w:rsidR="00B41BF0">
        <w:rPr>
          <w:rFonts w:ascii="Times New Roman" w:eastAsiaTheme="minorEastAsia" w:hAnsi="Times New Roman" w:cs="Times New Roman"/>
          <w:sz w:val="24"/>
          <w:szCs w:val="24"/>
        </w:rPr>
        <w:t xml:space="preserve">stiger </w:t>
      </w:r>
      <w:r>
        <w:rPr>
          <w:rFonts w:ascii="Times New Roman" w:eastAsiaTheme="minorEastAsia" w:hAnsi="Times New Roman" w:cs="Times New Roman"/>
          <w:sz w:val="24"/>
          <w:szCs w:val="24"/>
        </w:rPr>
        <w:t>också givet att</w:t>
      </w:r>
      <w:r w:rsidR="00B41BF0">
        <w:rPr>
          <w:rFonts w:ascii="Times New Roman" w:eastAsiaTheme="minorEastAsia" w:hAnsi="Times New Roman" w:cs="Times New Roman"/>
          <w:sz w:val="24"/>
          <w:szCs w:val="24"/>
        </w:rPr>
        <w:t xml:space="preserve"> </w:t>
      </w:r>
      <w:r w:rsidR="00CB125C">
        <w:rPr>
          <w:rFonts w:ascii="Times New Roman" w:eastAsiaTheme="minorEastAsia" w:hAnsi="Times New Roman" w:cs="Times New Roman"/>
          <w:i/>
          <w:sz w:val="24"/>
          <w:szCs w:val="24"/>
        </w:rPr>
        <w:t>dM</w:t>
      </w:r>
      <w:r w:rsidR="00B41BF0">
        <w:rPr>
          <w:rFonts w:ascii="Times New Roman" w:eastAsiaTheme="minorEastAsia" w:hAnsi="Times New Roman" w:cs="Times New Roman"/>
          <w:i/>
          <w:sz w:val="24"/>
          <w:szCs w:val="24"/>
        </w:rPr>
        <w:t>/</w:t>
      </w:r>
      <w:r w:rsidR="00CB125C">
        <w:rPr>
          <w:rFonts w:ascii="Times New Roman" w:eastAsiaTheme="minorEastAsia" w:hAnsi="Times New Roman" w:cs="Times New Roman"/>
          <w:i/>
          <w:sz w:val="24"/>
          <w:szCs w:val="24"/>
        </w:rPr>
        <w:t>dN</w:t>
      </w:r>
      <w:r w:rsidR="00B41BF0">
        <w:rPr>
          <w:rFonts w:ascii="Times New Roman" w:eastAsiaTheme="minorEastAsia" w:hAnsi="Times New Roman" w:cs="Times New Roman"/>
          <w:sz w:val="24"/>
          <w:szCs w:val="24"/>
        </w:rPr>
        <w:t xml:space="preserve"> &gt; 1.</w:t>
      </w:r>
      <w:r w:rsidR="00CB125C">
        <w:rPr>
          <w:rFonts w:ascii="Times New Roman" w:eastAsiaTheme="minorEastAsia" w:hAnsi="Times New Roman" w:cs="Times New Roman"/>
          <w:sz w:val="24"/>
          <w:szCs w:val="24"/>
        </w:rPr>
        <w:t xml:space="preserve"> Detta är fallet om </w:t>
      </w:r>
      <w:r w:rsidR="00CB125C">
        <w:rPr>
          <w:rFonts w:ascii="Times New Roman" w:eastAsiaTheme="minorEastAsia" w:hAnsi="Times New Roman" w:cs="Times New Roman"/>
          <w:i/>
          <w:sz w:val="24"/>
          <w:szCs w:val="24"/>
        </w:rPr>
        <w:t xml:space="preserve">wM &gt; wN +Z, </w:t>
      </w:r>
      <w:r w:rsidR="00CB125C">
        <w:rPr>
          <w:rFonts w:ascii="Times New Roman" w:eastAsiaTheme="minorEastAsia" w:hAnsi="Times New Roman" w:cs="Times New Roman"/>
          <w:sz w:val="24"/>
          <w:szCs w:val="24"/>
        </w:rPr>
        <w:t xml:space="preserve">vilket gäller om </w:t>
      </w:r>
      <w:r w:rsidR="00CB125C">
        <w:rPr>
          <w:rFonts w:ascii="Times New Roman" w:eastAsiaTheme="minorEastAsia" w:hAnsi="Times New Roman" w:cs="Times New Roman"/>
          <w:i/>
          <w:sz w:val="24"/>
          <w:szCs w:val="24"/>
        </w:rPr>
        <w:t>w &gt;Z/(M – N)</w:t>
      </w:r>
      <w:r w:rsidR="00B41BF0">
        <w:rPr>
          <w:rFonts w:ascii="Times New Roman" w:eastAsiaTheme="minorEastAsia" w:hAnsi="Times New Roman" w:cs="Times New Roman"/>
          <w:i/>
          <w:sz w:val="24"/>
          <w:szCs w:val="24"/>
        </w:rPr>
        <w:t xml:space="preserve"> </w:t>
      </w:r>
      <w:r w:rsidR="00CB125C">
        <w:rPr>
          <w:rFonts w:ascii="Times New Roman" w:eastAsiaTheme="minorEastAsia" w:hAnsi="Times New Roman" w:cs="Times New Roman"/>
          <w:i/>
          <w:sz w:val="24"/>
          <w:szCs w:val="24"/>
        </w:rPr>
        <w:t>=</w:t>
      </w:r>
      <w:r w:rsidR="00B41BF0">
        <w:rPr>
          <w:rFonts w:ascii="Times New Roman" w:eastAsiaTheme="minorEastAsia" w:hAnsi="Times New Roman" w:cs="Times New Roman"/>
          <w:i/>
          <w:sz w:val="24"/>
          <w:szCs w:val="24"/>
        </w:rPr>
        <w:t xml:space="preserve"> </w:t>
      </w:r>
      <w:r w:rsidR="00CB125C">
        <w:rPr>
          <w:rFonts w:ascii="Times New Roman" w:eastAsiaTheme="minorEastAsia" w:hAnsi="Times New Roman" w:cs="Times New Roman"/>
          <w:i/>
          <w:sz w:val="24"/>
          <w:szCs w:val="24"/>
        </w:rPr>
        <w:t xml:space="preserve">b, </w:t>
      </w:r>
      <w:r w:rsidR="00CB125C">
        <w:rPr>
          <w:rFonts w:ascii="Times New Roman" w:eastAsiaTheme="minorEastAsia" w:hAnsi="Times New Roman" w:cs="Times New Roman"/>
          <w:sz w:val="24"/>
          <w:szCs w:val="24"/>
        </w:rPr>
        <w:t>det vill säga om lönen är högre än inkomsten av att tigga.</w:t>
      </w:r>
      <w:r w:rsidR="00B41BF0">
        <w:rPr>
          <w:rFonts w:ascii="Times New Roman" w:eastAsiaTheme="minorEastAsia" w:hAnsi="Times New Roman" w:cs="Times New Roman"/>
          <w:sz w:val="24"/>
          <w:szCs w:val="24"/>
        </w:rPr>
        <w:t xml:space="preserve"> Det är ett rimligt antagande.</w:t>
      </w:r>
    </w:p>
    <w:p w:rsidR="00B41BF0" w:rsidRDefault="00B41BF0" w:rsidP="00A002CE">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En ökning av </w:t>
      </w:r>
      <w:r>
        <w:rPr>
          <w:rFonts w:ascii="Times New Roman" w:eastAsiaTheme="minorEastAsia" w:hAnsi="Times New Roman" w:cs="Times New Roman"/>
          <w:i/>
          <w:sz w:val="24"/>
          <w:szCs w:val="24"/>
        </w:rPr>
        <w:t xml:space="preserve">N </w:t>
      </w:r>
      <w:r>
        <w:rPr>
          <w:rFonts w:ascii="Times New Roman" w:eastAsiaTheme="minorEastAsia" w:hAnsi="Times New Roman" w:cs="Times New Roman"/>
          <w:sz w:val="24"/>
          <w:szCs w:val="24"/>
        </w:rPr>
        <w:t xml:space="preserve">leder i detta fall också till en ökning av migranternas sysselsättningsgrad, </w:t>
      </w:r>
      <w:r>
        <w:rPr>
          <w:rFonts w:ascii="Times New Roman" w:eastAsiaTheme="minorEastAsia" w:hAnsi="Times New Roman" w:cs="Times New Roman"/>
          <w:i/>
          <w:sz w:val="24"/>
          <w:szCs w:val="24"/>
        </w:rPr>
        <w:t>N/M</w:t>
      </w:r>
      <w:r>
        <w:rPr>
          <w:rFonts w:ascii="Times New Roman" w:eastAsiaTheme="minorEastAsia" w:hAnsi="Times New Roman" w:cs="Times New Roman"/>
          <w:sz w:val="24"/>
          <w:szCs w:val="24"/>
        </w:rPr>
        <w:t>. Det är lätt att inse, eftersom</w:t>
      </w:r>
    </w:p>
    <w:p w:rsidR="00B41BF0" w:rsidRPr="00B41BF0" w:rsidRDefault="0021615E" w:rsidP="00A002CE">
      <w:pPr>
        <w:spacing w:line="360" w:lineRule="auto"/>
        <w:jc w:val="both"/>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hAnsi="Cambria Math" w:cs="Times New Roman"/>
                  <w:sz w:val="24"/>
                  <w:szCs w:val="24"/>
                </w:rPr>
                <m:t>dM</m:t>
              </m:r>
            </m:num>
            <m:den>
              <m:r>
                <w:rPr>
                  <w:rFonts w:ascii="Cambria Math" w:hAnsi="Cambria Math" w:cs="Times New Roman"/>
                  <w:sz w:val="24"/>
                  <w:szCs w:val="24"/>
                </w:rPr>
                <m:t>dN</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M</m:t>
              </m:r>
            </m:den>
          </m:f>
          <m:r>
            <w:rPr>
              <w:rFonts w:ascii="Cambria Math" w:eastAsiaTheme="minorEastAsia"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wM</m:t>
              </m:r>
            </m:num>
            <m:den>
              <m:r>
                <w:rPr>
                  <w:rFonts w:ascii="Cambria Math" w:hAnsi="Cambria Math" w:cs="Times New Roman"/>
                  <w:sz w:val="24"/>
                  <w:szCs w:val="24"/>
                </w:rPr>
                <m:t>wN+Z</m:t>
              </m:r>
            </m:den>
          </m:f>
          <m:r>
            <w:rPr>
              <w:rFonts w:ascii="Cambria Math"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M</m:t>
              </m:r>
            </m:den>
          </m:f>
          <m:r>
            <w:rPr>
              <w:rFonts w:ascii="Cambria Math" w:eastAsiaTheme="minorEastAsia"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wN</m:t>
              </m:r>
            </m:num>
            <m:den>
              <m:r>
                <w:rPr>
                  <w:rFonts w:ascii="Cambria Math" w:hAnsi="Cambria Math" w:cs="Times New Roman"/>
                  <w:sz w:val="24"/>
                  <w:szCs w:val="24"/>
                </w:rPr>
                <m:t>wN+Z</m:t>
              </m:r>
            </m:den>
          </m:f>
          <m:r>
            <w:rPr>
              <w:rFonts w:ascii="Cambria Math" w:hAnsi="Cambria Math" w:cs="Times New Roman"/>
              <w:sz w:val="24"/>
              <w:szCs w:val="24"/>
            </w:rPr>
            <m:t>&lt;1.</m:t>
          </m:r>
        </m:oMath>
      </m:oMathPara>
    </w:p>
    <w:p w:rsidR="006469D3" w:rsidRDefault="00D93587" w:rsidP="00A002CE">
      <w:pPr>
        <w:spacing w:line="360" w:lineRule="auto"/>
        <w:jc w:val="both"/>
        <w:rPr>
          <w:rFonts w:ascii="Times New Roman" w:eastAsiaTheme="minorEastAsia" w:hAnsi="Times New Roman" w:cs="Times New Roman"/>
        </w:rPr>
      </w:pPr>
      <w:r>
        <w:rPr>
          <w:rFonts w:ascii="Times New Roman" w:eastAsiaTheme="minorEastAsia" w:hAnsi="Times New Roman" w:cs="Times New Roman"/>
          <w:sz w:val="24"/>
          <w:szCs w:val="24"/>
        </w:rPr>
        <w:t>Det mest rimliga är att</w:t>
      </w:r>
      <w:r w:rsidR="0082624B">
        <w:rPr>
          <w:rFonts w:ascii="Times New Roman" w:eastAsiaTheme="minorEastAsia" w:hAnsi="Times New Roman" w:cs="Times New Roman"/>
          <w:sz w:val="24"/>
          <w:szCs w:val="24"/>
        </w:rPr>
        <w:t xml:space="preserve"> anta att de totala utgifterna för gåvor till tiggare</w:t>
      </w:r>
      <w:r w:rsidR="00893312">
        <w:rPr>
          <w:rFonts w:ascii="Times New Roman" w:eastAsiaTheme="minorEastAsia" w:hAnsi="Times New Roman" w:cs="Times New Roman"/>
          <w:sz w:val="24"/>
          <w:szCs w:val="24"/>
        </w:rPr>
        <w:t xml:space="preserve">, </w:t>
      </w:r>
      <w:r w:rsidR="00893312">
        <w:rPr>
          <w:rFonts w:ascii="Times New Roman" w:eastAsiaTheme="minorEastAsia" w:hAnsi="Times New Roman" w:cs="Times New Roman"/>
          <w:i/>
          <w:sz w:val="24"/>
          <w:szCs w:val="24"/>
        </w:rPr>
        <w:t>Z</w:t>
      </w:r>
      <w:r w:rsidR="00893312">
        <w:rPr>
          <w:rFonts w:ascii="Times New Roman" w:eastAsiaTheme="minorEastAsia" w:hAnsi="Times New Roman" w:cs="Times New Roman"/>
          <w:sz w:val="24"/>
          <w:szCs w:val="24"/>
        </w:rPr>
        <w:t>, beror positivt på antalet tiggare</w:t>
      </w:r>
      <w:ins w:id="174" w:author="calmf" w:date="2015-02-24T19:21:00Z">
        <w:r w:rsidR="00073231">
          <w:rPr>
            <w:rFonts w:ascii="Times New Roman" w:eastAsiaTheme="minorEastAsia" w:hAnsi="Times New Roman" w:cs="Times New Roman"/>
            <w:sz w:val="24"/>
            <w:szCs w:val="24"/>
          </w:rPr>
          <w:t>,</w:t>
        </w:r>
      </w:ins>
      <w:r w:rsidR="00893312">
        <w:rPr>
          <w:rFonts w:ascii="Times New Roman" w:eastAsiaTheme="minorEastAsia" w:hAnsi="Times New Roman" w:cs="Times New Roman"/>
          <w:sz w:val="24"/>
          <w:szCs w:val="24"/>
        </w:rPr>
        <w:t xml:space="preserve"> men</w:t>
      </w:r>
      <w:ins w:id="175" w:author="calmf" w:date="2015-02-24T19:21:00Z">
        <w:r w:rsidR="00073231">
          <w:rPr>
            <w:rFonts w:ascii="Times New Roman" w:eastAsiaTheme="minorEastAsia" w:hAnsi="Times New Roman" w:cs="Times New Roman"/>
            <w:sz w:val="24"/>
            <w:szCs w:val="24"/>
          </w:rPr>
          <w:t xml:space="preserve"> att de</w:t>
        </w:r>
      </w:ins>
      <w:r w:rsidR="00893312">
        <w:rPr>
          <w:rFonts w:ascii="Times New Roman" w:eastAsiaTheme="minorEastAsia" w:hAnsi="Times New Roman" w:cs="Times New Roman"/>
          <w:sz w:val="24"/>
          <w:szCs w:val="24"/>
        </w:rPr>
        <w:t xml:space="preserve"> ökar mindre än proportionellt</w:t>
      </w:r>
      <w:r>
        <w:rPr>
          <w:rFonts w:ascii="Times New Roman" w:eastAsiaTheme="minorEastAsia" w:hAnsi="Times New Roman" w:cs="Times New Roman"/>
          <w:sz w:val="24"/>
          <w:szCs w:val="24"/>
        </w:rPr>
        <w:t xml:space="preserve"> med </w:t>
      </w:r>
      <w:del w:id="176" w:author="calmf" w:date="2015-02-24T19:21:00Z">
        <w:r w:rsidDel="00073231">
          <w:rPr>
            <w:rFonts w:ascii="Times New Roman" w:eastAsiaTheme="minorEastAsia" w:hAnsi="Times New Roman" w:cs="Times New Roman"/>
            <w:sz w:val="24"/>
            <w:szCs w:val="24"/>
          </w:rPr>
          <w:delText>antalet tiggare</w:delText>
        </w:r>
      </w:del>
      <w:ins w:id="177" w:author="calmf" w:date="2015-02-24T19:21:00Z">
        <w:r w:rsidR="00073231">
          <w:rPr>
            <w:rFonts w:ascii="Times New Roman" w:eastAsiaTheme="minorEastAsia" w:hAnsi="Times New Roman" w:cs="Times New Roman"/>
            <w:sz w:val="24"/>
            <w:szCs w:val="24"/>
          </w:rPr>
          <w:t>dem. Antagandet är således</w:t>
        </w:r>
      </w:ins>
      <w:ins w:id="178" w:author="calmf" w:date="2015-02-24T19:22:00Z">
        <w:r w:rsidR="00073231">
          <w:rPr>
            <w:rFonts w:ascii="Times New Roman" w:eastAsiaTheme="minorEastAsia" w:hAnsi="Times New Roman" w:cs="Times New Roman"/>
            <w:sz w:val="24"/>
            <w:szCs w:val="24"/>
          </w:rPr>
          <w:t xml:space="preserve"> </w:t>
        </w:r>
      </w:ins>
      <w:del w:id="179" w:author="calmf" w:date="2015-02-24T19:22:00Z">
        <w:r w:rsidR="00893312" w:rsidDel="00073231">
          <w:rPr>
            <w:rFonts w:ascii="Times New Roman" w:eastAsiaTheme="minorEastAsia" w:hAnsi="Times New Roman" w:cs="Times New Roman"/>
            <w:sz w:val="24"/>
            <w:szCs w:val="24"/>
          </w:rPr>
          <w:delText xml:space="preserve">, så </w:delText>
        </w:r>
      </w:del>
      <w:r w:rsidR="00893312">
        <w:rPr>
          <w:rFonts w:ascii="Times New Roman" w:eastAsiaTheme="minorEastAsia" w:hAnsi="Times New Roman" w:cs="Times New Roman"/>
          <w:sz w:val="24"/>
          <w:szCs w:val="24"/>
        </w:rPr>
        <w:t xml:space="preserve">att </w:t>
      </w:r>
      <w:del w:id="180" w:author="calmf" w:date="2015-02-24T19:22:00Z">
        <w:r w:rsidR="00893312" w:rsidDel="00073231">
          <w:rPr>
            <w:rFonts w:ascii="Times New Roman" w:eastAsiaTheme="minorEastAsia" w:hAnsi="Times New Roman" w:cs="Times New Roman"/>
            <w:sz w:val="24"/>
            <w:szCs w:val="24"/>
          </w:rPr>
          <w:delText xml:space="preserve">de är en funktion </w:delText>
        </w:r>
      </w:del>
      <w:r w:rsidR="00893312">
        <w:rPr>
          <w:rFonts w:ascii="Times New Roman" w:eastAsiaTheme="minorEastAsia" w:hAnsi="Times New Roman" w:cs="Times New Roman"/>
          <w:i/>
          <w:sz w:val="24"/>
          <w:szCs w:val="24"/>
        </w:rPr>
        <w:t xml:space="preserve">Z </w:t>
      </w:r>
      <w:ins w:id="181" w:author="calmf" w:date="2015-02-24T19:22:00Z">
        <w:r w:rsidR="00073231">
          <w:rPr>
            <w:rFonts w:ascii="Times New Roman" w:eastAsiaTheme="minorEastAsia" w:hAnsi="Times New Roman" w:cs="Times New Roman"/>
            <w:sz w:val="24"/>
            <w:szCs w:val="24"/>
          </w:rPr>
          <w:t xml:space="preserve">är en funktion </w:t>
        </w:r>
        <w:r w:rsidR="00073231">
          <w:rPr>
            <w:rFonts w:ascii="Times New Roman" w:eastAsiaTheme="minorEastAsia" w:hAnsi="Times New Roman" w:cs="Times New Roman"/>
            <w:i/>
            <w:sz w:val="24"/>
            <w:szCs w:val="24"/>
          </w:rPr>
          <w:t>Z</w:t>
        </w:r>
        <w:r w:rsidR="00073231">
          <w:rPr>
            <w:rFonts w:ascii="Times New Roman" w:eastAsiaTheme="minorEastAsia" w:hAnsi="Times New Roman" w:cs="Times New Roman"/>
            <w:i/>
            <w:sz w:val="24"/>
            <w:szCs w:val="24"/>
          </w:rPr>
          <w:t xml:space="preserve"> </w:t>
        </w:r>
      </w:ins>
      <w:r w:rsidR="00893312">
        <w:rPr>
          <w:rFonts w:ascii="Times New Roman" w:eastAsiaTheme="minorEastAsia" w:hAnsi="Times New Roman" w:cs="Times New Roman"/>
          <w:i/>
          <w:sz w:val="24"/>
          <w:szCs w:val="24"/>
        </w:rPr>
        <w:t>= z(M – N)</w:t>
      </w:r>
      <w:ins w:id="182" w:author="calmf" w:date="2015-02-24T19:22:00Z">
        <w:r w:rsidR="00073231">
          <w:rPr>
            <w:rFonts w:ascii="Times New Roman" w:eastAsiaTheme="minorEastAsia" w:hAnsi="Times New Roman" w:cs="Times New Roman"/>
            <w:i/>
            <w:sz w:val="24"/>
            <w:szCs w:val="24"/>
          </w:rPr>
          <w:t>,</w:t>
        </w:r>
      </w:ins>
      <w:r w:rsidR="00893312">
        <w:rPr>
          <w:rFonts w:ascii="Times New Roman" w:eastAsiaTheme="minorEastAsia" w:hAnsi="Times New Roman" w:cs="Times New Roman"/>
          <w:sz w:val="24"/>
          <w:szCs w:val="24"/>
        </w:rPr>
        <w:t xml:space="preserve"> där </w:t>
      </w:r>
      <w:r w:rsidR="00C4067E">
        <w:rPr>
          <w:rFonts w:ascii="Times New Roman" w:eastAsiaTheme="minorEastAsia" w:hAnsi="Times New Roman" w:cs="Times New Roman"/>
          <w:sz w:val="24"/>
          <w:szCs w:val="24"/>
        </w:rPr>
        <w:t xml:space="preserve">de totala utgifternas elasticitet med avseende på antalet tiggare </w:t>
      </w:r>
      <w:del w:id="183" w:author="calmf" w:date="2015-02-24T19:23:00Z">
        <w:r w:rsidR="00C4067E" w:rsidDel="00073231">
          <w:rPr>
            <w:rFonts w:ascii="Times New Roman" w:eastAsiaTheme="minorEastAsia" w:hAnsi="Times New Roman" w:cs="Times New Roman"/>
            <w:sz w:val="24"/>
            <w:szCs w:val="24"/>
          </w:rPr>
          <w:delText>har ett värde</w:delText>
        </w:r>
      </w:del>
      <w:ins w:id="184" w:author="calmf" w:date="2015-02-24T19:23:00Z">
        <w:r w:rsidR="00073231">
          <w:rPr>
            <w:rFonts w:ascii="Times New Roman" w:eastAsiaTheme="minorEastAsia" w:hAnsi="Times New Roman" w:cs="Times New Roman"/>
            <w:sz w:val="24"/>
            <w:szCs w:val="24"/>
          </w:rPr>
          <w:t>ligger</w:t>
        </w:r>
      </w:ins>
      <w:r w:rsidR="00C4067E">
        <w:rPr>
          <w:rFonts w:ascii="Times New Roman" w:eastAsiaTheme="minorEastAsia" w:hAnsi="Times New Roman" w:cs="Times New Roman"/>
          <w:sz w:val="24"/>
          <w:szCs w:val="24"/>
        </w:rPr>
        <w:t xml:space="preserve"> mellan 0 och 1, det vill säga </w:t>
      </w:r>
      <w:r w:rsidR="00E13EC4" w:rsidRPr="000E5BB1">
        <w:rPr>
          <w:rFonts w:ascii="Times New Roman" w:eastAsiaTheme="minorEastAsia" w:hAnsi="Times New Roman" w:cs="Times New Roman"/>
          <w:sz w:val="24"/>
          <w:szCs w:val="24"/>
        </w:rPr>
        <w:t>0 &lt;</w:t>
      </w:r>
      <w:r w:rsidR="00893312" w:rsidRPr="000E5BB1">
        <w:rPr>
          <w:rFonts w:ascii="Times New Roman" w:eastAsiaTheme="minorEastAsia"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lang w:val="en-GB"/>
              </w:rPr>
              <m:t>∂Z</m:t>
            </m:r>
            <m:r>
              <w:rPr>
                <w:rFonts w:ascii="Cambria Math" w:hAnsi="Times New Roman" w:cs="Times New Roman"/>
                <w:sz w:val="24"/>
                <w:szCs w:val="24"/>
              </w:rPr>
              <m:t xml:space="preserve"> </m:t>
            </m:r>
            <m:ctrlPr>
              <w:rPr>
                <w:rFonts w:ascii="Cambria Math" w:hAnsi="Times New Roman" w:cs="Times New Roman"/>
                <w:i/>
                <w:sz w:val="24"/>
                <w:szCs w:val="24"/>
                <w:lang w:val="en-GB"/>
              </w:rPr>
            </m:ctrlPr>
          </m:num>
          <m:den>
            <m:r>
              <w:rPr>
                <w:rFonts w:ascii="Cambria Math" w:hAnsi="Cambria Math" w:cs="Times New Roman"/>
                <w:sz w:val="24"/>
                <w:szCs w:val="24"/>
                <w:lang w:val="en-GB"/>
              </w:rPr>
              <m:t>∂</m:t>
            </m:r>
            <m:d>
              <m:dPr>
                <m:ctrlPr>
                  <w:rPr>
                    <w:rFonts w:ascii="Cambria Math" w:hAnsi="Times New Roman" w:cs="Times New Roman"/>
                    <w:i/>
                    <w:sz w:val="24"/>
                    <w:szCs w:val="24"/>
                  </w:rPr>
                </m:ctrlPr>
              </m:dPr>
              <m:e>
                <m:r>
                  <w:rPr>
                    <w:rFonts w:ascii="Cambria Math" w:hAnsi="Cambria Math" w:cs="Times New Roman"/>
                    <w:sz w:val="24"/>
                    <w:szCs w:val="24"/>
                  </w:rPr>
                  <m:t>M</m:t>
                </m:r>
                <m:r>
                  <w:rPr>
                    <w:rFonts w:ascii="Times New Roman" w:hAnsi="Times New Roman" w:cs="Times New Roman"/>
                    <w:sz w:val="24"/>
                    <w:szCs w:val="24"/>
                  </w:rPr>
                  <m:t>-</m:t>
                </m:r>
                <m:r>
                  <w:rPr>
                    <w:rFonts w:ascii="Cambria Math" w:hAnsi="Cambria Math" w:cs="Times New Roman"/>
                    <w:sz w:val="24"/>
                    <w:szCs w:val="24"/>
                  </w:rPr>
                  <m:t>N</m:t>
                </m:r>
              </m:e>
            </m:d>
          </m:den>
        </m:f>
        <m:r>
          <w:rPr>
            <w:rFonts w:ascii="Cambria Math" w:hAnsi="Times New Roman" w:cs="Times New Roman" w:hint="eastAsia"/>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M</m:t>
            </m:r>
            <m:r>
              <w:rPr>
                <w:rFonts w:ascii="Times New Roman" w:hAnsi="Times New Roman" w:cs="Times New Roman"/>
                <w:sz w:val="24"/>
                <w:szCs w:val="24"/>
              </w:rPr>
              <m:t>-</m:t>
            </m:r>
            <m:r>
              <w:rPr>
                <w:rFonts w:ascii="Cambria Math" w:hAnsi="Cambria Math" w:cs="Times New Roman"/>
                <w:sz w:val="24"/>
                <w:szCs w:val="24"/>
              </w:rPr>
              <m:t>N</m:t>
            </m:r>
          </m:num>
          <m:den>
            <m:r>
              <w:rPr>
                <w:rFonts w:ascii="Cambria Math" w:hAnsi="Cambria Math" w:cs="Times New Roman"/>
                <w:sz w:val="24"/>
                <w:szCs w:val="24"/>
              </w:rPr>
              <m:t>Z</m:t>
            </m:r>
          </m:den>
        </m:f>
        <m:r>
          <w:rPr>
            <w:rFonts w:ascii="Cambria Math" w:hAnsi="Times New Roman" w:cs="Times New Roman"/>
            <w:sz w:val="24"/>
            <w:szCs w:val="24"/>
          </w:rPr>
          <m:t xml:space="preserve">= </m:t>
        </m:r>
        <m:r>
          <w:rPr>
            <w:rFonts w:ascii="Cambria Math" w:hAnsi="Cambria Math" w:cs="Times New Roman"/>
            <w:sz w:val="24"/>
            <w:szCs w:val="24"/>
          </w:rPr>
          <m:t>ε</m:t>
        </m:r>
        <m:r>
          <w:rPr>
            <w:rFonts w:ascii="Cambria Math" w:hAnsi="Times New Roman" w:cs="Times New Roman"/>
            <w:sz w:val="24"/>
            <w:szCs w:val="24"/>
          </w:rPr>
          <m:t xml:space="preserve">&lt;1.  </m:t>
        </m:r>
        <m:r>
          <m:rPr>
            <m:sty m:val="p"/>
          </m:rPr>
          <w:rPr>
            <w:rFonts w:ascii="Cambria Math" w:hAnsi="Times New Roman" w:cs="Times New Roman"/>
            <w:sz w:val="24"/>
            <w:szCs w:val="24"/>
          </w:rPr>
          <m:t xml:space="preserve">Fallet med konstant </m:t>
        </m:r>
        <m:r>
          <w:rPr>
            <w:rFonts w:ascii="Cambria Math" w:hAnsi="Times New Roman" w:cs="Times New Roman"/>
            <w:sz w:val="24"/>
            <w:szCs w:val="24"/>
          </w:rPr>
          <m:t>b</m:t>
        </m:r>
        <m:r>
          <m:rPr>
            <m:sty m:val="p"/>
          </m:rPr>
          <w:rPr>
            <w:rFonts w:ascii="Cambria Math" w:hAnsi="Times New Roman" w:cs="Times New Roman"/>
            <w:sz w:val="24"/>
            <w:szCs w:val="24"/>
          </w:rPr>
          <m:t xml:space="preserve"> innebar att </m:t>
        </m:r>
        <m:r>
          <w:rPr>
            <w:rFonts w:ascii="Cambria Math" w:hAnsi="Cambria Math" w:cs="Times New Roman"/>
            <w:sz w:val="24"/>
            <w:szCs w:val="24"/>
          </w:rPr>
          <m:t>ε</m:t>
        </m:r>
        <m:r>
          <w:rPr>
            <w:rFonts w:ascii="Cambria Math" w:hAnsi="Times New Roman" w:cs="Times New Roman"/>
            <w:sz w:val="24"/>
            <w:szCs w:val="24"/>
          </w:rPr>
          <m:t xml:space="preserve">=1 </m:t>
        </m:r>
      </m:oMath>
      <w:r w:rsidR="000E5BB1">
        <w:rPr>
          <w:rFonts w:ascii="Times New Roman" w:eastAsiaTheme="minorEastAsia" w:hAnsi="Times New Roman" w:cs="Times New Roman"/>
          <w:sz w:val="24"/>
          <w:szCs w:val="24"/>
        </w:rPr>
        <w:t xml:space="preserve">och fallet med konstant </w:t>
      </w:r>
      <w:r w:rsidR="000E5BB1">
        <w:rPr>
          <w:rFonts w:ascii="Times New Roman" w:eastAsiaTheme="minorEastAsia" w:hAnsi="Times New Roman" w:cs="Times New Roman"/>
          <w:i/>
          <w:sz w:val="24"/>
          <w:szCs w:val="24"/>
        </w:rPr>
        <w:t xml:space="preserve">Z </w:t>
      </w:r>
      <w:r w:rsidR="000E5BB1">
        <w:rPr>
          <w:rFonts w:ascii="Times New Roman" w:eastAsiaTheme="minorEastAsia" w:hAnsi="Times New Roman" w:cs="Times New Roman"/>
          <w:sz w:val="24"/>
          <w:szCs w:val="24"/>
        </w:rPr>
        <w:t xml:space="preserve">att </w:t>
      </w:r>
      <m:oMath>
        <m:r>
          <w:rPr>
            <w:rFonts w:ascii="Cambria Math" w:hAnsi="Cambria Math" w:cs="Times New Roman"/>
            <w:sz w:val="24"/>
            <w:szCs w:val="24"/>
          </w:rPr>
          <m:t>ε</m:t>
        </m:r>
        <m:r>
          <w:rPr>
            <w:rFonts w:ascii="Cambria Math" w:hAnsi="Times New Roman" w:cs="Times New Roman"/>
            <w:sz w:val="24"/>
            <w:szCs w:val="24"/>
          </w:rPr>
          <m:t>=0</m:t>
        </m:r>
      </m:oMath>
      <w:r w:rsidR="000E5BB1">
        <w:rPr>
          <w:rFonts w:ascii="Times New Roman" w:eastAsiaTheme="minorEastAsia" w:hAnsi="Times New Roman" w:cs="Times New Roman"/>
          <w:sz w:val="24"/>
          <w:szCs w:val="24"/>
        </w:rPr>
        <w:t xml:space="preserve">. Om </w:t>
      </w:r>
      <w:r w:rsidR="00E13EC4" w:rsidRPr="00BC5F77">
        <w:rPr>
          <w:rFonts w:ascii="Times New Roman" w:eastAsiaTheme="minorEastAsia" w:hAnsi="Times New Roman" w:cs="Times New Roman"/>
          <w:sz w:val="24"/>
          <w:szCs w:val="24"/>
        </w:rPr>
        <w:t xml:space="preserve">vi </w:t>
      </w:r>
      <w:r w:rsidR="006469D3" w:rsidRPr="00BC5F77">
        <w:rPr>
          <w:rFonts w:ascii="Times New Roman" w:eastAsiaTheme="minorEastAsia" w:hAnsi="Times New Roman" w:cs="Times New Roman"/>
          <w:sz w:val="24"/>
          <w:szCs w:val="24"/>
        </w:rPr>
        <w:t xml:space="preserve">använder </w:t>
      </w:r>
      <w:r w:rsidR="000E5BB1">
        <w:rPr>
          <w:rFonts w:ascii="Times New Roman" w:eastAsiaTheme="minorEastAsia" w:hAnsi="Times New Roman" w:cs="Times New Roman"/>
          <w:i/>
          <w:sz w:val="24"/>
          <w:szCs w:val="24"/>
        </w:rPr>
        <w:t>z-</w:t>
      </w:r>
      <w:r w:rsidR="000E5BB1">
        <w:rPr>
          <w:rFonts w:ascii="Times New Roman" w:eastAsiaTheme="minorEastAsia" w:hAnsi="Times New Roman" w:cs="Times New Roman"/>
          <w:sz w:val="24"/>
          <w:szCs w:val="24"/>
        </w:rPr>
        <w:t>funktionen</w:t>
      </w:r>
      <w:r w:rsidR="006469D3" w:rsidRPr="00BC5F77">
        <w:rPr>
          <w:rFonts w:ascii="Times New Roman" w:eastAsiaTheme="minorEastAsia" w:hAnsi="Times New Roman" w:cs="Times New Roman"/>
          <w:sz w:val="24"/>
          <w:szCs w:val="24"/>
        </w:rPr>
        <w:t>, i stället för att anta att</w:t>
      </w:r>
      <w:r w:rsidR="000E5BB1">
        <w:rPr>
          <w:rFonts w:ascii="Times New Roman" w:eastAsiaTheme="minorEastAsia" w:hAnsi="Times New Roman" w:cs="Times New Roman"/>
          <w:sz w:val="24"/>
          <w:szCs w:val="24"/>
        </w:rPr>
        <w:t xml:space="preserve"> </w:t>
      </w:r>
      <w:r w:rsidR="000E5BB1">
        <w:rPr>
          <w:rFonts w:ascii="Times New Roman" w:eastAsiaTheme="minorEastAsia" w:hAnsi="Times New Roman" w:cs="Times New Roman"/>
          <w:i/>
          <w:sz w:val="24"/>
          <w:szCs w:val="24"/>
        </w:rPr>
        <w:t>b</w:t>
      </w:r>
      <w:r w:rsidR="000E5BB1">
        <w:rPr>
          <w:rFonts w:ascii="Times New Roman" w:eastAsiaTheme="minorEastAsia" w:hAnsi="Times New Roman" w:cs="Times New Roman"/>
          <w:sz w:val="24"/>
          <w:szCs w:val="24"/>
        </w:rPr>
        <w:t xml:space="preserve"> eller </w:t>
      </w:r>
      <w:r w:rsidR="006469D3" w:rsidRPr="00BC5F77">
        <w:rPr>
          <w:rFonts w:ascii="Times New Roman" w:eastAsiaTheme="minorEastAsia" w:hAnsi="Times New Roman" w:cs="Times New Roman"/>
          <w:i/>
          <w:sz w:val="24"/>
          <w:szCs w:val="24"/>
        </w:rPr>
        <w:t xml:space="preserve">Z </w:t>
      </w:r>
      <w:r w:rsidR="006469D3" w:rsidRPr="00BC5F77">
        <w:rPr>
          <w:rFonts w:ascii="Times New Roman" w:eastAsiaTheme="minorEastAsia" w:hAnsi="Times New Roman" w:cs="Times New Roman"/>
          <w:sz w:val="24"/>
          <w:szCs w:val="24"/>
        </w:rPr>
        <w:t>är konstan</w:t>
      </w:r>
      <w:r w:rsidR="00C4067E">
        <w:rPr>
          <w:rFonts w:ascii="Times New Roman" w:eastAsiaTheme="minorEastAsia" w:hAnsi="Times New Roman" w:cs="Times New Roman"/>
          <w:sz w:val="24"/>
          <w:szCs w:val="24"/>
        </w:rPr>
        <w:t>t</w:t>
      </w:r>
      <w:r w:rsidR="000E5BB1">
        <w:rPr>
          <w:rFonts w:ascii="Times New Roman" w:eastAsiaTheme="minorEastAsia" w:hAnsi="Times New Roman" w:cs="Times New Roman"/>
          <w:sz w:val="24"/>
          <w:szCs w:val="24"/>
        </w:rPr>
        <w:t>a</w:t>
      </w:r>
      <w:r w:rsidR="006469D3" w:rsidRPr="00BC5F77">
        <w:rPr>
          <w:rFonts w:ascii="Times New Roman" w:eastAsiaTheme="minorEastAsia" w:hAnsi="Times New Roman" w:cs="Times New Roman"/>
          <w:sz w:val="24"/>
          <w:szCs w:val="24"/>
        </w:rPr>
        <w:t>, så får vi:</w:t>
      </w:r>
    </w:p>
    <w:p w:rsidR="006469D3" w:rsidRDefault="0021615E" w:rsidP="006469D3">
      <w:pPr>
        <w:spacing w:line="360" w:lineRule="auto"/>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dM</m:t>
              </m:r>
            </m:num>
            <m:den>
              <m:r>
                <w:rPr>
                  <w:rFonts w:ascii="Cambria Math" w:hAnsi="Cambria Math" w:cs="Times New Roman"/>
                  <w:sz w:val="24"/>
                  <w:szCs w:val="24"/>
                </w:rPr>
                <m:t>dN</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wM-z'M</m:t>
              </m:r>
            </m:num>
            <m:den>
              <m:r>
                <w:rPr>
                  <w:rFonts w:ascii="Cambria Math" w:hAnsi="Cambria Math" w:cs="Times New Roman"/>
                  <w:sz w:val="24"/>
                  <w:szCs w:val="24"/>
                </w:rPr>
                <m:t>wN- z'M+Z</m:t>
              </m:r>
            </m:den>
          </m:f>
          <m:r>
            <w:rPr>
              <w:rFonts w:ascii="Cambria Math" w:hAnsi="Cambria Math" w:cs="Times New Roman"/>
              <w:sz w:val="24"/>
              <w:szCs w:val="24"/>
            </w:rPr>
            <m:t xml:space="preserve"> </m:t>
          </m:r>
          <m:r>
            <w:rPr>
              <w:rFonts w:ascii="Cambria Math" w:eastAsiaTheme="minorEastAsia" w:hAnsi="Cambria Math" w:cs="Times New Roman"/>
              <w:sz w:val="24"/>
              <w:szCs w:val="24"/>
            </w:rPr>
            <m:t>,</m:t>
          </m:r>
        </m:oMath>
      </m:oMathPara>
    </w:p>
    <w:p w:rsidR="006469D3" w:rsidRDefault="00D93587" w:rsidP="006469D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där </w:t>
      </w:r>
      <m:oMath>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lang w:val="en-GB"/>
              </w:rPr>
              <m:t>∂Z</m:t>
            </m:r>
            <m:ctrlPr>
              <w:rPr>
                <w:rFonts w:ascii="Cambria Math" w:hAnsi="Cambria Math" w:cs="Times New Roman"/>
                <w:i/>
                <w:sz w:val="24"/>
                <w:szCs w:val="24"/>
                <w:lang w:val="en-GB"/>
              </w:rPr>
            </m:ctrlPr>
          </m:num>
          <m:den>
            <m:r>
              <w:rPr>
                <w:rFonts w:ascii="Cambria Math" w:hAnsi="Cambria Math" w:cs="Times New Roman"/>
                <w:sz w:val="24"/>
                <w:szCs w:val="24"/>
                <w:lang w:val="en-GB"/>
              </w:rPr>
              <m:t>∂</m:t>
            </m:r>
            <m:d>
              <m:dPr>
                <m:ctrlPr>
                  <w:rPr>
                    <w:rFonts w:ascii="Cambria Math" w:hAnsi="Cambria Math" w:cs="Times New Roman"/>
                    <w:i/>
                    <w:sz w:val="24"/>
                    <w:szCs w:val="24"/>
                    <w:lang w:val="en-GB"/>
                  </w:rPr>
                </m:ctrlPr>
              </m:dPr>
              <m:e>
                <m:r>
                  <w:rPr>
                    <w:rFonts w:ascii="Cambria Math" w:hAnsi="Cambria Math" w:cs="Times New Roman"/>
                    <w:sz w:val="24"/>
                    <w:szCs w:val="24"/>
                    <w:lang w:val="en-GB"/>
                  </w:rPr>
                  <m:t>M</m:t>
                </m:r>
                <m:r>
                  <w:rPr>
                    <w:rFonts w:ascii="Cambria Math" w:hAnsi="Cambria Math" w:cs="Times New Roman"/>
                    <w:sz w:val="24"/>
                    <w:szCs w:val="24"/>
                  </w:rPr>
                  <m:t>-</m:t>
                </m:r>
                <m:r>
                  <w:rPr>
                    <w:rFonts w:ascii="Cambria Math" w:hAnsi="Cambria Math" w:cs="Times New Roman"/>
                    <w:sz w:val="24"/>
                    <w:szCs w:val="24"/>
                    <w:lang w:val="en-GB"/>
                  </w:rPr>
                  <m:t>N</m:t>
                </m:r>
              </m:e>
            </m:d>
          </m:den>
        </m:f>
        <m:r>
          <w:rPr>
            <w:rFonts w:ascii="Cambria Math" w:hAnsi="Cambria Math" w:cs="Times New Roman"/>
            <w:sz w:val="24"/>
            <w:szCs w:val="24"/>
          </w:rPr>
          <m:t>.</m:t>
        </m:r>
      </m:oMath>
      <w:r w:rsidR="00C53DF7">
        <w:rPr>
          <w:rFonts w:ascii="Times New Roman" w:eastAsiaTheme="minorEastAsia" w:hAnsi="Times New Roman" w:cs="Times New Roman"/>
          <w:sz w:val="24"/>
          <w:szCs w:val="24"/>
        </w:rPr>
        <w:t xml:space="preserve"> Det gäller åter att </w:t>
      </w:r>
      <w:r w:rsidR="00C53DF7">
        <w:rPr>
          <w:rFonts w:ascii="Times New Roman" w:eastAsiaTheme="minorEastAsia" w:hAnsi="Times New Roman" w:cs="Times New Roman"/>
          <w:i/>
          <w:sz w:val="24"/>
          <w:szCs w:val="24"/>
        </w:rPr>
        <w:t>dM/dN</w:t>
      </w:r>
      <w:r w:rsidR="00C53DF7">
        <w:rPr>
          <w:rFonts w:ascii="Times New Roman" w:eastAsiaTheme="minorEastAsia" w:hAnsi="Times New Roman" w:cs="Times New Roman"/>
          <w:sz w:val="24"/>
          <w:szCs w:val="24"/>
        </w:rPr>
        <w:t xml:space="preserve"> &gt; 1 om </w:t>
      </w:r>
      <w:r w:rsidR="00C53DF7">
        <w:rPr>
          <w:rFonts w:ascii="Times New Roman" w:eastAsiaTheme="minorEastAsia" w:hAnsi="Times New Roman" w:cs="Times New Roman"/>
          <w:i/>
          <w:sz w:val="24"/>
          <w:szCs w:val="24"/>
        </w:rPr>
        <w:t xml:space="preserve">wM &gt; wN +Z, </w:t>
      </w:r>
      <w:r w:rsidR="00C53DF7">
        <w:rPr>
          <w:rFonts w:ascii="Times New Roman" w:eastAsiaTheme="minorEastAsia" w:hAnsi="Times New Roman" w:cs="Times New Roman"/>
          <w:sz w:val="24"/>
          <w:szCs w:val="24"/>
        </w:rPr>
        <w:t xml:space="preserve">det vill säga om </w:t>
      </w:r>
      <w:r w:rsidR="00C53DF7">
        <w:rPr>
          <w:rFonts w:ascii="Times New Roman" w:eastAsiaTheme="minorEastAsia" w:hAnsi="Times New Roman" w:cs="Times New Roman"/>
          <w:i/>
          <w:sz w:val="24"/>
          <w:szCs w:val="24"/>
        </w:rPr>
        <w:t>w &gt;Z/(M – N) = b</w:t>
      </w:r>
      <w:r w:rsidR="00C53DF7">
        <w:rPr>
          <w:rFonts w:ascii="Times New Roman" w:eastAsiaTheme="minorEastAsia" w:hAnsi="Times New Roman" w:cs="Times New Roman"/>
          <w:sz w:val="24"/>
          <w:szCs w:val="24"/>
        </w:rPr>
        <w:t>. Antalet</w:t>
      </w:r>
      <w:r w:rsidR="00C4067E">
        <w:rPr>
          <w:rFonts w:ascii="Times New Roman" w:eastAsiaTheme="minorEastAsia" w:hAnsi="Times New Roman" w:cs="Times New Roman"/>
          <w:sz w:val="24"/>
          <w:szCs w:val="24"/>
        </w:rPr>
        <w:t xml:space="preserve"> migranter, </w:t>
      </w:r>
      <w:r w:rsidR="00C4067E">
        <w:rPr>
          <w:rFonts w:ascii="Times New Roman" w:eastAsiaTheme="minorEastAsia" w:hAnsi="Times New Roman" w:cs="Times New Roman"/>
          <w:i/>
          <w:sz w:val="24"/>
          <w:szCs w:val="24"/>
        </w:rPr>
        <w:t>M</w:t>
      </w:r>
      <w:r w:rsidR="00C4067E">
        <w:rPr>
          <w:rFonts w:ascii="Times New Roman" w:eastAsiaTheme="minorEastAsia" w:hAnsi="Times New Roman" w:cs="Times New Roman"/>
          <w:sz w:val="24"/>
          <w:szCs w:val="24"/>
        </w:rPr>
        <w:t xml:space="preserve">, </w:t>
      </w:r>
      <w:r w:rsidR="00C53DF7">
        <w:rPr>
          <w:rFonts w:ascii="Times New Roman" w:eastAsiaTheme="minorEastAsia" w:hAnsi="Times New Roman" w:cs="Times New Roman"/>
          <w:sz w:val="24"/>
          <w:szCs w:val="24"/>
        </w:rPr>
        <w:t xml:space="preserve">ökar alltså </w:t>
      </w:r>
      <w:r w:rsidR="00C4067E">
        <w:rPr>
          <w:rFonts w:ascii="Times New Roman" w:eastAsiaTheme="minorEastAsia" w:hAnsi="Times New Roman" w:cs="Times New Roman"/>
          <w:sz w:val="24"/>
          <w:szCs w:val="24"/>
        </w:rPr>
        <w:t xml:space="preserve">när antalet jobb, </w:t>
      </w:r>
      <w:r w:rsidR="00C4067E">
        <w:rPr>
          <w:rFonts w:ascii="Times New Roman" w:eastAsiaTheme="minorEastAsia" w:hAnsi="Times New Roman" w:cs="Times New Roman"/>
          <w:i/>
          <w:sz w:val="24"/>
          <w:szCs w:val="24"/>
        </w:rPr>
        <w:t xml:space="preserve">N, </w:t>
      </w:r>
      <w:r w:rsidR="00C4067E">
        <w:rPr>
          <w:rFonts w:ascii="Times New Roman" w:eastAsiaTheme="minorEastAsia" w:hAnsi="Times New Roman" w:cs="Times New Roman"/>
          <w:sz w:val="24"/>
          <w:szCs w:val="24"/>
        </w:rPr>
        <w:t>ökar</w:t>
      </w:r>
      <w:r w:rsidR="00C53DF7">
        <w:rPr>
          <w:rFonts w:ascii="Times New Roman" w:eastAsiaTheme="minorEastAsia" w:hAnsi="Times New Roman" w:cs="Times New Roman"/>
          <w:sz w:val="24"/>
          <w:szCs w:val="24"/>
        </w:rPr>
        <w:t xml:space="preserve"> och det ökar igen så mycket att antalet tiggare blir fler.</w:t>
      </w:r>
      <w:r w:rsidR="00C4067E">
        <w:rPr>
          <w:rFonts w:ascii="Times New Roman" w:eastAsiaTheme="minorEastAsia" w:hAnsi="Times New Roman" w:cs="Times New Roman"/>
          <w:sz w:val="24"/>
          <w:szCs w:val="24"/>
        </w:rPr>
        <w:t xml:space="preserve">  </w:t>
      </w:r>
    </w:p>
    <w:p w:rsidR="006469D3" w:rsidRDefault="006469D3" w:rsidP="006469D3">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Samtidigt går sysselsättningsgraden, </w:t>
      </w:r>
      <w:r>
        <w:rPr>
          <w:rFonts w:ascii="Times New Roman" w:eastAsiaTheme="minorEastAsia" w:hAnsi="Times New Roman" w:cs="Times New Roman"/>
          <w:i/>
          <w:sz w:val="24"/>
          <w:szCs w:val="24"/>
        </w:rPr>
        <w:t>N/M</w:t>
      </w:r>
      <w:r>
        <w:rPr>
          <w:rFonts w:ascii="Times New Roman" w:eastAsiaTheme="minorEastAsia" w:hAnsi="Times New Roman" w:cs="Times New Roman"/>
          <w:sz w:val="24"/>
          <w:szCs w:val="24"/>
        </w:rPr>
        <w:t xml:space="preserve">, upp också </w:t>
      </w:r>
      <w:r w:rsidR="00762294">
        <w:rPr>
          <w:rFonts w:ascii="Times New Roman" w:eastAsiaTheme="minorEastAsia" w:hAnsi="Times New Roman" w:cs="Times New Roman"/>
          <w:sz w:val="24"/>
          <w:szCs w:val="24"/>
        </w:rPr>
        <w:t>nu</w:t>
      </w:r>
      <w:r>
        <w:rPr>
          <w:rFonts w:ascii="Times New Roman" w:eastAsiaTheme="minorEastAsia" w:hAnsi="Times New Roman" w:cs="Times New Roman"/>
          <w:sz w:val="24"/>
          <w:szCs w:val="24"/>
        </w:rPr>
        <w:t xml:space="preserve">, eftersom </w:t>
      </w:r>
    </w:p>
    <w:p w:rsidR="0006325B" w:rsidRPr="00BC5F77" w:rsidRDefault="0021615E" w:rsidP="006469D3">
      <w:pPr>
        <w:spacing w:line="360" w:lineRule="auto"/>
        <w:jc w:val="both"/>
        <w:rPr>
          <w:rFonts w:ascii="Times New Roman" w:eastAsiaTheme="minorEastAsia" w:hAnsi="Times New Roman" w:cs="Times New Roman"/>
          <w:i/>
          <w:sz w:val="24"/>
          <w:szCs w:val="24"/>
        </w:rPr>
      </w:pPr>
      <m:oMathPara>
        <m:oMath>
          <m:f>
            <m:fPr>
              <m:ctrlPr>
                <w:rPr>
                  <w:rFonts w:ascii="Cambria Math" w:eastAsiaTheme="minorEastAsia" w:hAnsi="Cambria Math" w:cs="Times New Roman"/>
                  <w:i/>
                  <w:sz w:val="24"/>
                  <w:szCs w:val="24"/>
                </w:rPr>
              </m:ctrlPr>
            </m:fPr>
            <m:num>
              <m:r>
                <w:rPr>
                  <w:rFonts w:ascii="Cambria Math" w:hAnsi="Cambria Math" w:cs="Times New Roman"/>
                  <w:sz w:val="24"/>
                  <w:szCs w:val="24"/>
                </w:rPr>
                <m:t>dM</m:t>
              </m:r>
            </m:num>
            <m:den>
              <m:r>
                <w:rPr>
                  <w:rFonts w:ascii="Cambria Math" w:hAnsi="Cambria Math" w:cs="Times New Roman"/>
                  <w:sz w:val="24"/>
                  <w:szCs w:val="24"/>
                </w:rPr>
                <m:t>dN</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M</m:t>
              </m:r>
            </m:den>
          </m:f>
          <m:r>
            <w:rPr>
              <w:rFonts w:ascii="Cambria Math" w:eastAsiaTheme="minorEastAsia" w:hAnsi="Cambria Math" w:cs="Times New Roman"/>
              <w:sz w:val="24"/>
              <w:szCs w:val="24"/>
            </w:rPr>
            <m:t>=</m:t>
          </m:r>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w</m:t>
                  </m:r>
                  <m:d>
                    <m:dPr>
                      <m:ctrlPr>
                        <w:rPr>
                          <w:rFonts w:ascii="Cambria Math" w:hAnsi="Cambria Math" w:cs="Times New Roman"/>
                          <w:i/>
                          <w:sz w:val="24"/>
                          <w:szCs w:val="24"/>
                        </w:rPr>
                      </m:ctrlPr>
                    </m:dPr>
                    <m:e>
                      <m:r>
                        <w:rPr>
                          <w:rFonts w:ascii="Cambria Math" w:hAnsi="Cambria Math" w:cs="Times New Roman"/>
                          <w:sz w:val="24"/>
                          <w:szCs w:val="24"/>
                        </w:rPr>
                        <m:t>M-N</m:t>
                      </m:r>
                    </m:e>
                  </m:d>
                </m:num>
                <m:den>
                  <m:r>
                    <w:rPr>
                      <w:rFonts w:ascii="Cambria Math" w:hAnsi="Cambria Math" w:cs="Times New Roman"/>
                      <w:sz w:val="24"/>
                      <w:szCs w:val="24"/>
                    </w:rPr>
                    <m:t>Z</m:t>
                  </m:r>
                </m:den>
              </m:f>
              <m:r>
                <w:rPr>
                  <w:rFonts w:ascii="Cambria Math" w:hAnsi="Cambria Math" w:cs="Times New Roman"/>
                  <w:sz w:val="24"/>
                  <w:szCs w:val="24"/>
                </w:rPr>
                <m:t>-</m:t>
              </m:r>
              <m:r>
                <w:rPr>
                  <w:rFonts w:ascii="Cambria Math" w:hAnsi="Cambria Math"/>
                </w:rPr>
                <m:t>ε</m:t>
              </m:r>
            </m:num>
            <m:den>
              <m:f>
                <m:fPr>
                  <m:ctrlPr>
                    <w:rPr>
                      <w:rFonts w:ascii="Cambria Math" w:hAnsi="Cambria Math" w:cs="Times New Roman"/>
                      <w:i/>
                      <w:sz w:val="24"/>
                      <w:szCs w:val="24"/>
                    </w:rPr>
                  </m:ctrlPr>
                </m:fPr>
                <m:num>
                  <m:r>
                    <w:rPr>
                      <w:rFonts w:ascii="Cambria Math" w:hAnsi="Cambria Math" w:cs="Times New Roman"/>
                      <w:sz w:val="24"/>
                      <w:szCs w:val="24"/>
                    </w:rPr>
                    <m:t>w</m:t>
                  </m:r>
                  <m:d>
                    <m:dPr>
                      <m:ctrlPr>
                        <w:rPr>
                          <w:rFonts w:ascii="Cambria Math" w:hAnsi="Cambria Math" w:cs="Times New Roman"/>
                          <w:i/>
                          <w:sz w:val="24"/>
                          <w:szCs w:val="24"/>
                        </w:rPr>
                      </m:ctrlPr>
                    </m:dPr>
                    <m:e>
                      <m:r>
                        <w:rPr>
                          <w:rFonts w:ascii="Cambria Math" w:hAnsi="Cambria Math" w:cs="Times New Roman"/>
                          <w:sz w:val="24"/>
                          <w:szCs w:val="24"/>
                        </w:rPr>
                        <m:t>M-N</m:t>
                      </m:r>
                    </m:e>
                  </m:d>
                </m:num>
                <m:den>
                  <m:r>
                    <w:rPr>
                      <w:rFonts w:ascii="Cambria Math" w:hAnsi="Cambria Math" w:cs="Times New Roman"/>
                      <w:sz w:val="24"/>
                      <w:szCs w:val="24"/>
                    </w:rPr>
                    <m:t>Z</m:t>
                  </m:r>
                </m:den>
              </m:f>
              <m:r>
                <w:rPr>
                  <w:rFonts w:ascii="Cambria Math"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N</m:t>
                  </m:r>
                </m:den>
              </m:f>
              <m:r>
                <w:rPr>
                  <w:rFonts w:ascii="Cambria Math" w:hAnsi="Cambria Math" w:cs="Times New Roman"/>
                  <w:sz w:val="24"/>
                  <w:szCs w:val="24"/>
                </w:rPr>
                <m:t>-1-</m:t>
              </m:r>
              <m:r>
                <w:rPr>
                  <w:rFonts w:ascii="Cambria Math" w:hAnsi="Cambria Math"/>
                </w:rPr>
                <m:t>ε</m:t>
              </m:r>
              <m:f>
                <m:fPr>
                  <m:ctrlPr>
                    <w:rPr>
                      <w:rFonts w:ascii="Cambria Math" w:eastAsiaTheme="minorEastAsia"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N</m:t>
                  </m:r>
                </m:den>
              </m:f>
            </m:den>
          </m:f>
          <m:r>
            <w:rPr>
              <w:rFonts w:ascii="Cambria Math" w:eastAsiaTheme="minorEastAsia" w:hAnsi="Cambria Math" w:cs="Times New Roman"/>
              <w:sz w:val="24"/>
              <w:szCs w:val="24"/>
            </w:rPr>
            <m:t>&lt;1</m:t>
          </m:r>
        </m:oMath>
      </m:oMathPara>
    </w:p>
    <w:p w:rsidR="006469D3" w:rsidRPr="00C53DF7" w:rsidRDefault="000E5BB1" w:rsidP="00A002CE">
      <w:pPr>
        <w:spacing w:line="360" w:lineRule="auto"/>
        <w:jc w:val="both"/>
        <w:rPr>
          <w:rFonts w:ascii="Times New Roman" w:eastAsiaTheme="minorEastAsia" w:hAnsi="Times New Roman" w:cs="Times New Roman"/>
          <w:sz w:val="24"/>
          <w:szCs w:val="24"/>
        </w:rPr>
      </w:pPr>
      <w:r w:rsidRPr="00C53DF7">
        <w:rPr>
          <w:rFonts w:ascii="Times New Roman" w:eastAsiaTheme="minorEastAsia" w:hAnsi="Times New Roman" w:cs="Times New Roman"/>
          <w:sz w:val="24"/>
          <w:szCs w:val="24"/>
        </w:rPr>
        <w:t xml:space="preserve">när </w:t>
      </w:r>
      <m:oMath>
        <m:r>
          <w:rPr>
            <w:rFonts w:ascii="Cambria Math" w:hAnsi="Cambria Math" w:cs="Times New Roman"/>
            <w:sz w:val="24"/>
            <w:szCs w:val="24"/>
          </w:rPr>
          <m:t>ε&lt;1.</m:t>
        </m:r>
      </m:oMath>
    </w:p>
    <w:p w:rsidR="007412D6" w:rsidRPr="000D064B" w:rsidRDefault="007412D6" w:rsidP="00A002CE">
      <w:pPr>
        <w:spacing w:line="360" w:lineRule="auto"/>
        <w:jc w:val="both"/>
        <w:rPr>
          <w:rFonts w:ascii="Times New Roman" w:eastAsiaTheme="minorEastAsia" w:hAnsi="Times New Roman" w:cs="Times New Roman"/>
          <w:sz w:val="24"/>
          <w:szCs w:val="24"/>
        </w:rPr>
      </w:pPr>
      <w:r w:rsidRPr="000D064B">
        <w:rPr>
          <w:rFonts w:ascii="Times New Roman" w:eastAsiaTheme="minorEastAsia" w:hAnsi="Times New Roman" w:cs="Times New Roman"/>
          <w:sz w:val="24"/>
          <w:szCs w:val="24"/>
        </w:rPr>
        <w:lastRenderedPageBreak/>
        <w:t xml:space="preserve">Jag har ovan antagit att en ökad migration till Sverige inte påverkar inkomsten för potentiella migranter i hemlandet, </w:t>
      </w:r>
      <w:r w:rsidRPr="000D064B">
        <w:rPr>
          <w:rFonts w:ascii="Times New Roman" w:eastAsiaTheme="minorEastAsia" w:hAnsi="Times New Roman" w:cs="Times New Roman"/>
          <w:i/>
          <w:sz w:val="24"/>
          <w:szCs w:val="24"/>
        </w:rPr>
        <w:t>r</w:t>
      </w:r>
      <w:r w:rsidRPr="000D064B">
        <w:rPr>
          <w:rFonts w:ascii="Times New Roman" w:eastAsiaTheme="minorEastAsia" w:hAnsi="Times New Roman" w:cs="Times New Roman"/>
          <w:sz w:val="24"/>
          <w:szCs w:val="24"/>
        </w:rPr>
        <w:t xml:space="preserve">. </w:t>
      </w:r>
      <w:r w:rsidR="00261868" w:rsidRPr="000D064B">
        <w:rPr>
          <w:rFonts w:ascii="Times New Roman" w:eastAsiaTheme="minorEastAsia" w:hAnsi="Times New Roman" w:cs="Times New Roman"/>
          <w:sz w:val="24"/>
          <w:szCs w:val="24"/>
        </w:rPr>
        <w:t xml:space="preserve">Men en – marginell – ökning sker förstås i den mån lönerna eller inkomsterna av att tigga där blir högre när antalet kvarvarande potentiella migranter minskar. Därmed ökar också den förväntade inkomsten av att migrera till Sverige marginellt. Effekterna är marginella därför att antalet migranter till Sverige är mycket litet i förhållande till det totala antalet potentiella migranter i hemlandet. </w:t>
      </w:r>
    </w:p>
    <w:p w:rsidR="00261868" w:rsidRPr="000D064B" w:rsidRDefault="007339F8" w:rsidP="00A002CE">
      <w:pPr>
        <w:spacing w:line="360" w:lineRule="auto"/>
        <w:jc w:val="both"/>
        <w:rPr>
          <w:rFonts w:ascii="Times New Roman" w:eastAsiaTheme="minorEastAsia" w:hAnsi="Times New Roman" w:cs="Times New Roman"/>
          <w:sz w:val="24"/>
          <w:szCs w:val="24"/>
        </w:rPr>
      </w:pPr>
      <w:r w:rsidRPr="000D064B">
        <w:rPr>
          <w:rFonts w:ascii="Times New Roman" w:eastAsiaTheme="minorEastAsia" w:hAnsi="Times New Roman" w:cs="Times New Roman"/>
          <w:sz w:val="24"/>
          <w:szCs w:val="24"/>
        </w:rPr>
        <w:t xml:space="preserve">Den </w:t>
      </w:r>
      <w:r w:rsidR="00261868" w:rsidRPr="000D064B">
        <w:rPr>
          <w:rFonts w:ascii="Times New Roman" w:eastAsiaTheme="minorEastAsia" w:hAnsi="Times New Roman" w:cs="Times New Roman"/>
          <w:sz w:val="24"/>
          <w:szCs w:val="24"/>
        </w:rPr>
        <w:t xml:space="preserve">enkla modellen ovan skulle också kunna omtolkas så att </w:t>
      </w:r>
      <w:r w:rsidR="00261868" w:rsidRPr="000D064B">
        <w:rPr>
          <w:rFonts w:ascii="Times New Roman" w:eastAsiaTheme="minorEastAsia" w:hAnsi="Times New Roman" w:cs="Times New Roman"/>
          <w:i/>
          <w:sz w:val="24"/>
          <w:szCs w:val="24"/>
        </w:rPr>
        <w:t xml:space="preserve">N </w:t>
      </w:r>
      <w:r w:rsidR="00261868" w:rsidRPr="000D064B">
        <w:rPr>
          <w:rFonts w:ascii="Times New Roman" w:eastAsiaTheme="minorEastAsia" w:hAnsi="Times New Roman" w:cs="Times New Roman"/>
          <w:sz w:val="24"/>
          <w:szCs w:val="24"/>
        </w:rPr>
        <w:t xml:space="preserve">i stället får beteckna antalet fattiga EU-migranter som får hjälp av socialtjänsten (med någon form av boende, mat och så vidare) och </w:t>
      </w:r>
      <w:r w:rsidR="00261868" w:rsidRPr="000D064B">
        <w:rPr>
          <w:rFonts w:ascii="Times New Roman" w:eastAsiaTheme="minorEastAsia" w:hAnsi="Times New Roman" w:cs="Times New Roman"/>
          <w:i/>
          <w:sz w:val="24"/>
          <w:szCs w:val="24"/>
        </w:rPr>
        <w:t xml:space="preserve">w </w:t>
      </w:r>
      <w:r w:rsidR="00261868" w:rsidRPr="000D064B">
        <w:rPr>
          <w:rFonts w:ascii="Times New Roman" w:eastAsiaTheme="minorEastAsia" w:hAnsi="Times New Roman" w:cs="Times New Roman"/>
          <w:sz w:val="24"/>
          <w:szCs w:val="24"/>
        </w:rPr>
        <w:t>den ”inkomst”</w:t>
      </w:r>
      <w:r w:rsidRPr="000D064B">
        <w:rPr>
          <w:rFonts w:ascii="Times New Roman" w:eastAsiaTheme="minorEastAsia" w:hAnsi="Times New Roman" w:cs="Times New Roman"/>
          <w:sz w:val="24"/>
          <w:szCs w:val="24"/>
        </w:rPr>
        <w:t xml:space="preserve"> dessa får</w:t>
      </w:r>
      <w:r w:rsidR="00261868" w:rsidRPr="000D064B">
        <w:rPr>
          <w:rFonts w:ascii="Times New Roman" w:eastAsiaTheme="minorEastAsia" w:hAnsi="Times New Roman" w:cs="Times New Roman"/>
          <w:sz w:val="24"/>
          <w:szCs w:val="24"/>
        </w:rPr>
        <w:t xml:space="preserve"> (summan av vad tiggandet inbringar och värdet av socialhjälpen</w:t>
      </w:r>
      <w:r w:rsidRPr="000D064B">
        <w:rPr>
          <w:rFonts w:ascii="Times New Roman" w:eastAsiaTheme="minorEastAsia" w:hAnsi="Times New Roman" w:cs="Times New Roman"/>
          <w:sz w:val="24"/>
          <w:szCs w:val="24"/>
        </w:rPr>
        <w:t xml:space="preserve">). Slutsatserna om effekten på </w:t>
      </w:r>
      <w:r w:rsidRPr="000D064B">
        <w:rPr>
          <w:rFonts w:ascii="Times New Roman" w:eastAsiaTheme="minorEastAsia" w:hAnsi="Times New Roman" w:cs="Times New Roman"/>
          <w:i/>
          <w:sz w:val="24"/>
          <w:szCs w:val="24"/>
        </w:rPr>
        <w:t>M – N</w:t>
      </w:r>
      <w:r w:rsidRPr="000D064B">
        <w:rPr>
          <w:rFonts w:ascii="Times New Roman" w:eastAsiaTheme="minorEastAsia" w:hAnsi="Times New Roman" w:cs="Times New Roman"/>
          <w:sz w:val="24"/>
          <w:szCs w:val="24"/>
        </w:rPr>
        <w:t xml:space="preserve"> avser då i stället antalet tiggare som inte får hjälp av socialtjänsten. </w:t>
      </w:r>
    </w:p>
    <w:p w:rsidR="00604F9D" w:rsidRPr="000D064B" w:rsidRDefault="00604F9D" w:rsidP="00A002CE">
      <w:pPr>
        <w:spacing w:line="360" w:lineRule="auto"/>
        <w:jc w:val="both"/>
        <w:rPr>
          <w:rFonts w:ascii="Times New Roman" w:hAnsi="Times New Roman" w:cs="Times New Roman"/>
          <w:sz w:val="24"/>
          <w:szCs w:val="24"/>
          <w:lang w:val="en-US"/>
        </w:rPr>
      </w:pPr>
      <w:r w:rsidRPr="000D064B">
        <w:rPr>
          <w:rFonts w:ascii="Times New Roman" w:hAnsi="Times New Roman" w:cs="Times New Roman"/>
          <w:b/>
          <w:sz w:val="24"/>
          <w:szCs w:val="24"/>
          <w:lang w:val="en-US"/>
        </w:rPr>
        <w:t>Referenser</w:t>
      </w:r>
    </w:p>
    <w:p w:rsidR="00556171" w:rsidRPr="00BC5F77" w:rsidRDefault="00556171">
      <w:pPr>
        <w:spacing w:line="240" w:lineRule="auto"/>
        <w:jc w:val="both"/>
        <w:rPr>
          <w:rFonts w:ascii="Times New Roman" w:hAnsi="Times New Roman" w:cs="Times New Roman"/>
          <w:i/>
          <w:sz w:val="24"/>
          <w:szCs w:val="24"/>
          <w:lang w:val="en-US"/>
        </w:rPr>
      </w:pPr>
      <w:r w:rsidRPr="00331524">
        <w:rPr>
          <w:rFonts w:ascii="Times New Roman" w:hAnsi="Times New Roman" w:cs="Times New Roman"/>
          <w:sz w:val="24"/>
          <w:szCs w:val="24"/>
          <w:lang w:val="en-US"/>
        </w:rPr>
        <w:t>Calmfors, L.</w:t>
      </w:r>
      <w:del w:id="185" w:author="calmf" w:date="2015-02-24T18:04:00Z">
        <w:r w:rsidRPr="00331524" w:rsidDel="00013449">
          <w:rPr>
            <w:rFonts w:ascii="Times New Roman" w:hAnsi="Times New Roman" w:cs="Times New Roman"/>
            <w:sz w:val="24"/>
            <w:szCs w:val="24"/>
            <w:lang w:val="en-US"/>
          </w:rPr>
          <w:delText xml:space="preserve"> </w:delText>
        </w:r>
      </w:del>
      <w:r w:rsidR="00762294" w:rsidRPr="00331524">
        <w:rPr>
          <w:rFonts w:ascii="Times New Roman" w:hAnsi="Times New Roman" w:cs="Times New Roman"/>
          <w:sz w:val="24"/>
          <w:szCs w:val="24"/>
          <w:lang w:val="en-US"/>
        </w:rPr>
        <w:t>,</w:t>
      </w:r>
      <w:ins w:id="186" w:author="calmf" w:date="2015-02-24T18:04:00Z">
        <w:r w:rsidR="00013449">
          <w:rPr>
            <w:rFonts w:ascii="Times New Roman" w:hAnsi="Times New Roman" w:cs="Times New Roman"/>
            <w:sz w:val="24"/>
            <w:szCs w:val="24"/>
            <w:lang w:val="en-US"/>
          </w:rPr>
          <w:t xml:space="preserve"> </w:t>
        </w:r>
      </w:ins>
      <w:r w:rsidRPr="00331524">
        <w:rPr>
          <w:rFonts w:ascii="Times New Roman" w:hAnsi="Times New Roman" w:cs="Times New Roman"/>
          <w:sz w:val="24"/>
          <w:szCs w:val="24"/>
          <w:lang w:val="en-US"/>
        </w:rPr>
        <w:t xml:space="preserve">Dimdins, G., Gustafsson Sendén, </w:t>
      </w:r>
      <w:r w:rsidRPr="00556171">
        <w:rPr>
          <w:rFonts w:ascii="Times New Roman" w:hAnsi="Times New Roman" w:cs="Times New Roman"/>
          <w:sz w:val="24"/>
          <w:szCs w:val="24"/>
          <w:lang w:val="en-US"/>
        </w:rPr>
        <w:t xml:space="preserve">M., Montgomery, H. och </w:t>
      </w:r>
      <w:r w:rsidR="00762294">
        <w:rPr>
          <w:rFonts w:ascii="Times New Roman" w:hAnsi="Times New Roman" w:cs="Times New Roman"/>
          <w:sz w:val="24"/>
          <w:szCs w:val="24"/>
          <w:lang w:val="en-US"/>
        </w:rPr>
        <w:t>U.</w:t>
      </w:r>
      <w:r w:rsidR="00762294" w:rsidRPr="00556171">
        <w:rPr>
          <w:rFonts w:ascii="Times New Roman" w:hAnsi="Times New Roman" w:cs="Times New Roman"/>
          <w:sz w:val="24"/>
          <w:szCs w:val="24"/>
          <w:lang w:val="en-US"/>
        </w:rPr>
        <w:t xml:space="preserve"> </w:t>
      </w:r>
      <w:r w:rsidRPr="00556171">
        <w:rPr>
          <w:rFonts w:ascii="Times New Roman" w:hAnsi="Times New Roman" w:cs="Times New Roman"/>
          <w:sz w:val="24"/>
          <w:szCs w:val="24"/>
          <w:lang w:val="en-US"/>
        </w:rPr>
        <w:t>Stavlöt</w:t>
      </w:r>
      <w:r w:rsidR="00762294">
        <w:rPr>
          <w:rFonts w:ascii="Times New Roman" w:hAnsi="Times New Roman" w:cs="Times New Roman"/>
          <w:sz w:val="24"/>
          <w:szCs w:val="24"/>
          <w:lang w:val="en-US"/>
        </w:rPr>
        <w:t xml:space="preserve"> (2013)</w:t>
      </w:r>
      <w:r w:rsidRPr="00BC5F77">
        <w:rPr>
          <w:rFonts w:ascii="Times New Roman" w:hAnsi="Times New Roman" w:cs="Times New Roman"/>
          <w:sz w:val="24"/>
          <w:szCs w:val="24"/>
          <w:lang w:val="en-US"/>
        </w:rPr>
        <w:t>, ”Why Do</w:t>
      </w:r>
      <w:r>
        <w:rPr>
          <w:rFonts w:ascii="Times New Roman" w:hAnsi="Times New Roman" w:cs="Times New Roman"/>
          <w:sz w:val="24"/>
          <w:szCs w:val="24"/>
          <w:lang w:val="en-US"/>
        </w:rPr>
        <w:t xml:space="preserve"> People Dislike Low-Wage Competition with Posted Workers in the Service Sector”, </w:t>
      </w:r>
      <w:r>
        <w:rPr>
          <w:rFonts w:ascii="Times New Roman" w:hAnsi="Times New Roman" w:cs="Times New Roman"/>
          <w:i/>
          <w:sz w:val="24"/>
          <w:szCs w:val="24"/>
          <w:lang w:val="en-US"/>
        </w:rPr>
        <w:t xml:space="preserve">Journal of Socio-Economics </w:t>
      </w:r>
      <w:r w:rsidRPr="00BC5F77">
        <w:rPr>
          <w:rFonts w:ascii="Times New Roman" w:hAnsi="Times New Roman" w:cs="Times New Roman"/>
          <w:sz w:val="24"/>
          <w:szCs w:val="24"/>
          <w:lang w:val="en-US"/>
        </w:rPr>
        <w:t>47</w:t>
      </w:r>
      <w:r>
        <w:rPr>
          <w:rFonts w:ascii="Times New Roman" w:hAnsi="Times New Roman" w:cs="Times New Roman"/>
          <w:i/>
          <w:sz w:val="24"/>
          <w:szCs w:val="24"/>
          <w:lang w:val="en-US"/>
        </w:rPr>
        <w:t xml:space="preserve">. </w:t>
      </w:r>
    </w:p>
    <w:p w:rsidR="00447C5C" w:rsidRDefault="00604F9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Calmfors, L. (2015a), ”Tiggeri, ekonomi och moral”, </w:t>
      </w:r>
      <w:r>
        <w:rPr>
          <w:rFonts w:ascii="Times New Roman" w:hAnsi="Times New Roman" w:cs="Times New Roman"/>
          <w:i/>
          <w:sz w:val="24"/>
          <w:szCs w:val="24"/>
        </w:rPr>
        <w:t xml:space="preserve">Dagens Nyheter, </w:t>
      </w:r>
      <w:r>
        <w:rPr>
          <w:rFonts w:ascii="Times New Roman" w:hAnsi="Times New Roman" w:cs="Times New Roman"/>
          <w:sz w:val="24"/>
          <w:szCs w:val="24"/>
        </w:rPr>
        <w:t>4 januari.</w:t>
      </w:r>
    </w:p>
    <w:p w:rsidR="00447C5C" w:rsidRDefault="00604F9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Calmfors, L. (2015b), ”Kan vi ge tiggarna jobb?”, </w:t>
      </w:r>
      <w:r>
        <w:rPr>
          <w:rFonts w:ascii="Times New Roman" w:hAnsi="Times New Roman" w:cs="Times New Roman"/>
          <w:i/>
          <w:sz w:val="24"/>
          <w:szCs w:val="24"/>
        </w:rPr>
        <w:t xml:space="preserve">Dagens Nyheter, </w:t>
      </w:r>
      <w:r>
        <w:rPr>
          <w:rFonts w:ascii="Times New Roman" w:hAnsi="Times New Roman" w:cs="Times New Roman"/>
          <w:sz w:val="24"/>
          <w:szCs w:val="24"/>
        </w:rPr>
        <w:t>7 januari.</w:t>
      </w:r>
    </w:p>
    <w:p w:rsidR="00447C5C" w:rsidRDefault="00BB4209">
      <w:pPr>
        <w:spacing w:line="240" w:lineRule="auto"/>
        <w:jc w:val="both"/>
        <w:rPr>
          <w:rFonts w:ascii="Times New Roman" w:hAnsi="Times New Roman" w:cs="Times New Roman"/>
          <w:sz w:val="24"/>
          <w:szCs w:val="24"/>
        </w:rPr>
      </w:pPr>
      <w:r>
        <w:rPr>
          <w:rFonts w:ascii="Times New Roman" w:hAnsi="Times New Roman" w:cs="Times New Roman"/>
          <w:sz w:val="24"/>
          <w:szCs w:val="24"/>
        </w:rPr>
        <w:t>Campbell, A.-C., Samuelsson, E.</w:t>
      </w:r>
      <w:r w:rsidRPr="00BC5F77">
        <w:rPr>
          <w:rFonts w:ascii="Times New Roman" w:hAnsi="Times New Roman" w:cs="Times New Roman"/>
          <w:sz w:val="24"/>
          <w:szCs w:val="24"/>
        </w:rPr>
        <w:t>C. och Ko</w:t>
      </w:r>
      <w:r w:rsidR="00F03279">
        <w:rPr>
          <w:rFonts w:ascii="Times New Roman" w:hAnsi="Times New Roman" w:cs="Times New Roman"/>
          <w:sz w:val="24"/>
          <w:szCs w:val="24"/>
        </w:rPr>
        <w:t>nnebäck, L. (2012), ”Tiggarna på stan är bara skrapet på ytan”. En kvalitativ studie om föreställningar inom det sociala arbetets fält kring tiggeri, Institutionen för socialt arbete, Göteborgs universitet.</w:t>
      </w:r>
    </w:p>
    <w:p w:rsidR="00447C5C" w:rsidRDefault="00691A9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Edholm, L. och E. Scheller (2014), </w:t>
      </w:r>
      <w:r w:rsidR="00CF53C6">
        <w:rPr>
          <w:rFonts w:ascii="Times New Roman" w:hAnsi="Times New Roman" w:cs="Times New Roman"/>
          <w:sz w:val="24"/>
          <w:szCs w:val="24"/>
        </w:rPr>
        <w:t xml:space="preserve">”Låt Rumänien betala notan”, </w:t>
      </w:r>
      <w:r w:rsidR="00CF53C6">
        <w:rPr>
          <w:rFonts w:ascii="Times New Roman" w:hAnsi="Times New Roman" w:cs="Times New Roman"/>
          <w:i/>
          <w:sz w:val="24"/>
          <w:szCs w:val="24"/>
        </w:rPr>
        <w:t>Dagens Nyheter</w:t>
      </w:r>
      <w:r w:rsidR="00CF53C6">
        <w:rPr>
          <w:rFonts w:ascii="Times New Roman" w:hAnsi="Times New Roman" w:cs="Times New Roman"/>
          <w:sz w:val="24"/>
          <w:szCs w:val="24"/>
        </w:rPr>
        <w:t>, 21 januari.</w:t>
      </w:r>
    </w:p>
    <w:p w:rsidR="00D54C76" w:rsidRPr="00BC5F77" w:rsidRDefault="00D54C76">
      <w:pPr>
        <w:spacing w:line="240" w:lineRule="auto"/>
        <w:jc w:val="both"/>
        <w:rPr>
          <w:rStyle w:val="citation"/>
          <w:rFonts w:ascii="Times New Roman" w:hAnsi="Times New Roman" w:cs="Times New Roman"/>
          <w:sz w:val="24"/>
          <w:szCs w:val="24"/>
          <w:lang w:val="en-US"/>
        </w:rPr>
      </w:pPr>
      <w:r w:rsidRPr="00BC5F77">
        <w:rPr>
          <w:rStyle w:val="citation"/>
          <w:rFonts w:ascii="Times New Roman" w:hAnsi="Times New Roman" w:cs="Times New Roman"/>
          <w:sz w:val="24"/>
          <w:szCs w:val="24"/>
          <w:lang w:val="en-US"/>
        </w:rPr>
        <w:t xml:space="preserve">Harris, </w:t>
      </w:r>
      <w:r>
        <w:rPr>
          <w:rStyle w:val="citation"/>
          <w:rFonts w:ascii="Times New Roman" w:hAnsi="Times New Roman" w:cs="Times New Roman"/>
          <w:sz w:val="24"/>
          <w:szCs w:val="24"/>
          <w:lang w:val="en-US"/>
        </w:rPr>
        <w:t>J.</w:t>
      </w:r>
      <w:r w:rsidRPr="00BC5F77">
        <w:rPr>
          <w:rStyle w:val="citation"/>
          <w:rFonts w:ascii="Times New Roman" w:hAnsi="Times New Roman" w:cs="Times New Roman"/>
          <w:sz w:val="24"/>
          <w:szCs w:val="24"/>
          <w:lang w:val="en-US"/>
        </w:rPr>
        <w:t xml:space="preserve">R. </w:t>
      </w:r>
      <w:r>
        <w:rPr>
          <w:rStyle w:val="citation"/>
          <w:rFonts w:ascii="Times New Roman" w:hAnsi="Times New Roman" w:cs="Times New Roman"/>
          <w:sz w:val="24"/>
          <w:szCs w:val="24"/>
          <w:lang w:val="en-US"/>
        </w:rPr>
        <w:t>och M.T.</w:t>
      </w:r>
      <w:r w:rsidRPr="00BC5F77">
        <w:rPr>
          <w:rStyle w:val="citation"/>
          <w:rFonts w:ascii="Times New Roman" w:hAnsi="Times New Roman" w:cs="Times New Roman"/>
          <w:sz w:val="24"/>
          <w:szCs w:val="24"/>
          <w:lang w:val="en-US"/>
        </w:rPr>
        <w:t xml:space="preserve"> Todaro (1970), "Migration, Unemployment and Development: A Two-Sector Analysis", </w:t>
      </w:r>
      <w:r w:rsidRPr="00BC5F77">
        <w:rPr>
          <w:rStyle w:val="citation"/>
          <w:rFonts w:ascii="Times New Roman" w:hAnsi="Times New Roman" w:cs="Times New Roman"/>
          <w:i/>
          <w:iCs/>
          <w:sz w:val="24"/>
          <w:szCs w:val="24"/>
          <w:lang w:val="en-US"/>
        </w:rPr>
        <w:t>A</w:t>
      </w:r>
      <w:r>
        <w:rPr>
          <w:rStyle w:val="citation"/>
          <w:rFonts w:ascii="Times New Roman" w:hAnsi="Times New Roman" w:cs="Times New Roman"/>
          <w:i/>
          <w:iCs/>
          <w:sz w:val="24"/>
          <w:szCs w:val="24"/>
          <w:lang w:val="en-US"/>
        </w:rPr>
        <w:t xml:space="preserve">merican Economic Review </w:t>
      </w:r>
      <w:r>
        <w:rPr>
          <w:rStyle w:val="citation"/>
          <w:rFonts w:ascii="Times New Roman" w:hAnsi="Times New Roman" w:cs="Times New Roman"/>
          <w:iCs/>
          <w:sz w:val="24"/>
          <w:szCs w:val="24"/>
          <w:lang w:val="en-US"/>
        </w:rPr>
        <w:t>60.</w:t>
      </w:r>
    </w:p>
    <w:p w:rsidR="00447C5C" w:rsidRDefault="00F03279">
      <w:pPr>
        <w:spacing w:line="240" w:lineRule="auto"/>
        <w:jc w:val="both"/>
        <w:rPr>
          <w:rFonts w:ascii="Times New Roman" w:hAnsi="Times New Roman" w:cs="Times New Roman"/>
          <w:sz w:val="24"/>
          <w:szCs w:val="24"/>
        </w:rPr>
      </w:pPr>
      <w:r w:rsidRPr="00D54C76">
        <w:rPr>
          <w:rFonts w:ascii="Times New Roman" w:hAnsi="Times New Roman" w:cs="Times New Roman"/>
          <w:sz w:val="24"/>
          <w:szCs w:val="24"/>
        </w:rPr>
        <w:t xml:space="preserve">Kindal, A. (2014), Fri rörlighet för vem? </w:t>
      </w:r>
      <w:r>
        <w:rPr>
          <w:rFonts w:ascii="Times New Roman" w:hAnsi="Times New Roman" w:cs="Times New Roman"/>
          <w:sz w:val="24"/>
          <w:szCs w:val="24"/>
        </w:rPr>
        <w:t xml:space="preserve">Socialt och ekonomiskt utsatta EU-migranter i Sverige, Fores Policy Paper 2014:4. </w:t>
      </w:r>
    </w:p>
    <w:p w:rsidR="00447C5C" w:rsidRDefault="00604F9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Kågeson, P. (2014), ”Skapa ett 90-konto för stöd till romerna”, </w:t>
      </w:r>
      <w:r>
        <w:rPr>
          <w:rFonts w:ascii="Times New Roman" w:hAnsi="Times New Roman" w:cs="Times New Roman"/>
          <w:i/>
          <w:sz w:val="24"/>
          <w:szCs w:val="24"/>
        </w:rPr>
        <w:t>Svenska Dagbladet,</w:t>
      </w:r>
      <w:r>
        <w:rPr>
          <w:rFonts w:ascii="Times New Roman" w:hAnsi="Times New Roman" w:cs="Times New Roman"/>
          <w:sz w:val="24"/>
          <w:szCs w:val="24"/>
        </w:rPr>
        <w:t xml:space="preserve"> 23 december.</w:t>
      </w:r>
    </w:p>
    <w:p w:rsidR="00996CD5" w:rsidRPr="00BC5F77" w:rsidRDefault="00996CD5" w:rsidP="000D064B">
      <w:pPr>
        <w:jc w:val="both"/>
        <w:rPr>
          <w:rFonts w:ascii="Times New Roman" w:hAnsi="Times New Roman" w:cs="Times New Roman"/>
          <w:sz w:val="24"/>
          <w:szCs w:val="24"/>
        </w:rPr>
      </w:pPr>
      <w:r>
        <w:rPr>
          <w:rFonts w:ascii="Times New Roman" w:hAnsi="Times New Roman" w:cs="Times New Roman"/>
          <w:sz w:val="24"/>
          <w:szCs w:val="24"/>
        </w:rPr>
        <w:t xml:space="preserve">Kågeson, P. (2015), </w:t>
      </w:r>
      <w:r w:rsidR="00BB4209" w:rsidRPr="00BC5F77">
        <w:rPr>
          <w:rFonts w:ascii="Times New Roman" w:hAnsi="Times New Roman" w:cs="Times New Roman"/>
          <w:sz w:val="24"/>
          <w:szCs w:val="24"/>
        </w:rPr>
        <w:t>Angående behovet</w:t>
      </w:r>
      <w:r w:rsidR="00BB4209" w:rsidRPr="00BC5F77">
        <w:rPr>
          <w:rFonts w:ascii="Times New Roman" w:hAnsi="Times New Roman" w:cs="Times New Roman"/>
          <w:i/>
          <w:sz w:val="24"/>
          <w:szCs w:val="24"/>
        </w:rPr>
        <w:t xml:space="preserve"> </w:t>
      </w:r>
      <w:r w:rsidR="00BB4209" w:rsidRPr="00BC5F77">
        <w:rPr>
          <w:rFonts w:ascii="Times New Roman" w:hAnsi="Times New Roman" w:cs="Times New Roman"/>
          <w:sz w:val="24"/>
          <w:szCs w:val="24"/>
        </w:rPr>
        <w:t>av en</w:t>
      </w:r>
      <w:r w:rsidR="00BB4209" w:rsidRPr="00BC5F77">
        <w:rPr>
          <w:rFonts w:ascii="Times New Roman" w:hAnsi="Times New Roman" w:cs="Times New Roman"/>
          <w:i/>
          <w:sz w:val="24"/>
          <w:szCs w:val="24"/>
        </w:rPr>
        <w:t xml:space="preserve"> </w:t>
      </w:r>
      <w:r w:rsidR="00BB4209" w:rsidRPr="00BC5F77">
        <w:rPr>
          <w:rFonts w:ascii="Times New Roman" w:hAnsi="Times New Roman" w:cs="Times New Roman"/>
          <w:sz w:val="24"/>
          <w:szCs w:val="24"/>
        </w:rPr>
        <w:t>stiftelse för insamlingsverksamhet till stöd för Europas romer</w:t>
      </w:r>
      <w:r>
        <w:rPr>
          <w:rFonts w:ascii="Times New Roman" w:hAnsi="Times New Roman" w:cs="Times New Roman"/>
          <w:sz w:val="24"/>
          <w:szCs w:val="24"/>
        </w:rPr>
        <w:t>, brev till diverse intressenter, 1 januari.</w:t>
      </w:r>
    </w:p>
    <w:p w:rsidR="00447C5C" w:rsidRDefault="00FC7651">
      <w:pPr>
        <w:spacing w:line="240" w:lineRule="auto"/>
        <w:jc w:val="both"/>
        <w:rPr>
          <w:ins w:id="187" w:author="calmf" w:date="2015-02-24T11:38:00Z"/>
          <w:rFonts w:ascii="Times New Roman" w:hAnsi="Times New Roman" w:cs="Times New Roman"/>
          <w:sz w:val="24"/>
          <w:szCs w:val="24"/>
        </w:rPr>
      </w:pPr>
      <w:r>
        <w:rPr>
          <w:rFonts w:ascii="Times New Roman" w:hAnsi="Times New Roman" w:cs="Times New Roman"/>
          <w:sz w:val="24"/>
          <w:szCs w:val="24"/>
        </w:rPr>
        <w:t xml:space="preserve">Magnusson, C. (2014), ”Förbjud gatutiggeriet för att minska risken för fattigdom”, </w:t>
      </w:r>
      <w:r>
        <w:rPr>
          <w:rFonts w:ascii="Times New Roman" w:hAnsi="Times New Roman" w:cs="Times New Roman"/>
          <w:i/>
          <w:sz w:val="24"/>
          <w:szCs w:val="24"/>
        </w:rPr>
        <w:t>Dagens Nyheter</w:t>
      </w:r>
      <w:r>
        <w:rPr>
          <w:rFonts w:ascii="Times New Roman" w:hAnsi="Times New Roman" w:cs="Times New Roman"/>
          <w:sz w:val="24"/>
          <w:szCs w:val="24"/>
        </w:rPr>
        <w:t>, 13 augusti.</w:t>
      </w:r>
    </w:p>
    <w:p w:rsidR="00FF6514" w:rsidRPr="00FF6514" w:rsidRDefault="00FF6514">
      <w:pPr>
        <w:spacing w:line="240" w:lineRule="auto"/>
        <w:jc w:val="both"/>
        <w:rPr>
          <w:rFonts w:ascii="Times New Roman" w:hAnsi="Times New Roman" w:cs="Times New Roman"/>
          <w:sz w:val="24"/>
          <w:szCs w:val="24"/>
          <w:rPrChange w:id="188" w:author="calmf" w:date="2015-02-24T11:39:00Z">
            <w:rPr>
              <w:rFonts w:ascii="Times New Roman" w:hAnsi="Times New Roman" w:cs="Times New Roman"/>
              <w:sz w:val="24"/>
              <w:szCs w:val="24"/>
            </w:rPr>
          </w:rPrChange>
        </w:rPr>
      </w:pPr>
      <w:ins w:id="189" w:author="calmf" w:date="2015-02-24T11:38:00Z">
        <w:r>
          <w:rPr>
            <w:rFonts w:ascii="Times New Roman" w:hAnsi="Times New Roman" w:cs="Times New Roman"/>
            <w:sz w:val="24"/>
            <w:szCs w:val="24"/>
          </w:rPr>
          <w:t xml:space="preserve">Nycander, S. (2014), </w:t>
        </w:r>
      </w:ins>
      <w:ins w:id="190" w:author="calmf" w:date="2015-02-24T11:39:00Z">
        <w:r>
          <w:rPr>
            <w:rFonts w:ascii="Times New Roman" w:hAnsi="Times New Roman" w:cs="Times New Roman"/>
            <w:sz w:val="24"/>
            <w:szCs w:val="24"/>
          </w:rPr>
          <w:t xml:space="preserve">”Öva inte upp likgiltigheten”, </w:t>
        </w:r>
        <w:r>
          <w:rPr>
            <w:rFonts w:ascii="Times New Roman" w:hAnsi="Times New Roman" w:cs="Times New Roman"/>
            <w:i/>
            <w:sz w:val="24"/>
            <w:szCs w:val="24"/>
          </w:rPr>
          <w:t>Axess</w:t>
        </w:r>
        <w:r>
          <w:rPr>
            <w:rFonts w:ascii="Times New Roman" w:hAnsi="Times New Roman" w:cs="Times New Roman"/>
            <w:sz w:val="24"/>
            <w:szCs w:val="24"/>
          </w:rPr>
          <w:t>, nr 9.</w:t>
        </w:r>
      </w:ins>
    </w:p>
    <w:p w:rsidR="00D86AAB" w:rsidRDefault="00F03279" w:rsidP="000D064B">
      <w:pPr>
        <w:jc w:val="both"/>
        <w:rPr>
          <w:ins w:id="191" w:author="calmf" w:date="2015-02-24T19:23:00Z"/>
          <w:rFonts w:ascii="Times New Roman" w:hAnsi="Times New Roman" w:cs="Times New Roman"/>
          <w:sz w:val="24"/>
          <w:szCs w:val="24"/>
        </w:rPr>
      </w:pPr>
      <w:r w:rsidRPr="000D064B">
        <w:rPr>
          <w:rFonts w:ascii="Times New Roman" w:hAnsi="Times New Roman" w:cs="Times New Roman"/>
          <w:sz w:val="24"/>
          <w:szCs w:val="24"/>
        </w:rPr>
        <w:t xml:space="preserve">Rothstein, B. (2013), ”Därför bör vi göra det förbjudet att ge till tiggare”, </w:t>
      </w:r>
      <w:r w:rsidRPr="000D064B">
        <w:rPr>
          <w:rFonts w:ascii="Times New Roman" w:hAnsi="Times New Roman" w:cs="Times New Roman"/>
          <w:i/>
          <w:sz w:val="24"/>
          <w:szCs w:val="24"/>
        </w:rPr>
        <w:t>Dagens Nyheter</w:t>
      </w:r>
      <w:r w:rsidRPr="000D064B">
        <w:rPr>
          <w:rFonts w:ascii="Times New Roman" w:hAnsi="Times New Roman" w:cs="Times New Roman"/>
          <w:sz w:val="24"/>
          <w:szCs w:val="24"/>
        </w:rPr>
        <w:t>, 28 december.</w:t>
      </w:r>
      <w:r w:rsidR="00862B0B" w:rsidRPr="000D064B">
        <w:rPr>
          <w:rFonts w:ascii="Times New Roman" w:hAnsi="Times New Roman" w:cs="Times New Roman"/>
          <w:sz w:val="24"/>
          <w:szCs w:val="24"/>
        </w:rPr>
        <w:t xml:space="preserve"> </w:t>
      </w:r>
    </w:p>
    <w:p w:rsidR="00073231" w:rsidRPr="00073231" w:rsidRDefault="00073231" w:rsidP="000D064B">
      <w:pPr>
        <w:jc w:val="both"/>
        <w:rPr>
          <w:rFonts w:ascii="Times New Roman" w:hAnsi="Times New Roman" w:cs="Times New Roman"/>
          <w:sz w:val="24"/>
          <w:szCs w:val="24"/>
          <w:rPrChange w:id="192" w:author="calmf" w:date="2015-02-24T19:24:00Z">
            <w:rPr>
              <w:rFonts w:ascii="Times New Roman" w:hAnsi="Times New Roman" w:cs="Times New Roman"/>
              <w:sz w:val="24"/>
              <w:szCs w:val="24"/>
            </w:rPr>
          </w:rPrChange>
        </w:rPr>
      </w:pPr>
      <w:ins w:id="193" w:author="calmf" w:date="2015-02-24T19:23:00Z">
        <w:r>
          <w:rPr>
            <w:rFonts w:ascii="Times New Roman" w:hAnsi="Times New Roman" w:cs="Times New Roman"/>
            <w:sz w:val="24"/>
            <w:szCs w:val="24"/>
          </w:rPr>
          <w:lastRenderedPageBreak/>
          <w:t>Tarschys, D. (2014), ”EU:s strukturpolitik i Rumänien: Kan den bli en hävstång för romerna?</w:t>
        </w:r>
      </w:ins>
      <w:ins w:id="194" w:author="calmf" w:date="2015-02-24T19:24:00Z">
        <w:r>
          <w:rPr>
            <w:rFonts w:ascii="Times New Roman" w:hAnsi="Times New Roman" w:cs="Times New Roman"/>
            <w:sz w:val="24"/>
            <w:szCs w:val="24"/>
          </w:rPr>
          <w:t xml:space="preserve">”, </w:t>
        </w:r>
        <w:r>
          <w:rPr>
            <w:rFonts w:ascii="Times New Roman" w:hAnsi="Times New Roman" w:cs="Times New Roman"/>
            <w:i/>
            <w:sz w:val="24"/>
            <w:szCs w:val="24"/>
          </w:rPr>
          <w:t xml:space="preserve">Europapolitisk analys </w:t>
        </w:r>
        <w:r>
          <w:rPr>
            <w:rFonts w:ascii="Times New Roman" w:hAnsi="Times New Roman" w:cs="Times New Roman"/>
            <w:sz w:val="24"/>
            <w:szCs w:val="24"/>
          </w:rPr>
          <w:t>6, Sieps.</w:t>
        </w:r>
      </w:ins>
      <w:bookmarkStart w:id="195" w:name="_GoBack"/>
      <w:bookmarkEnd w:id="195"/>
    </w:p>
    <w:sectPr w:rsidR="00073231" w:rsidRPr="00073231" w:rsidSect="006D476B">
      <w:headerReference w:type="default" r:id="rId9"/>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F5F11F" w15:done="0"/>
  <w15:commentEx w15:paraId="5F30341D" w15:done="0"/>
  <w15:commentEx w15:paraId="574C250F" w15:done="0"/>
  <w15:commentEx w15:paraId="1F3699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5E" w:rsidRDefault="0021615E" w:rsidP="00946FED">
      <w:pPr>
        <w:spacing w:after="0" w:line="240" w:lineRule="auto"/>
      </w:pPr>
      <w:r>
        <w:separator/>
      </w:r>
    </w:p>
  </w:endnote>
  <w:endnote w:type="continuationSeparator" w:id="0">
    <w:p w:rsidR="0021615E" w:rsidRDefault="0021615E" w:rsidP="0094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5E" w:rsidRDefault="0021615E" w:rsidP="00946FED">
      <w:pPr>
        <w:spacing w:after="0" w:line="240" w:lineRule="auto"/>
      </w:pPr>
      <w:r>
        <w:separator/>
      </w:r>
    </w:p>
  </w:footnote>
  <w:footnote w:type="continuationSeparator" w:id="0">
    <w:p w:rsidR="0021615E" w:rsidRDefault="0021615E" w:rsidP="00946FED">
      <w:pPr>
        <w:spacing w:after="0" w:line="240" w:lineRule="auto"/>
      </w:pPr>
      <w:r>
        <w:continuationSeparator/>
      </w:r>
    </w:p>
  </w:footnote>
  <w:footnote w:id="1">
    <w:p w:rsidR="004164AD" w:rsidRPr="00BC5F77" w:rsidRDefault="004164AD" w:rsidP="00BC5F77">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När 177 länder 2013 rangordnades från det minst till det mest korrumperade, hamnade Rumänien på plats 69 med värdet 43. Värdet 0 betyder mycket stor korruption och värdet 0 mycket lite korruption. Sverige låg på plats 3 med värdet 89. Se </w:t>
      </w:r>
      <w:r w:rsidRPr="005B33B3">
        <w:rPr>
          <w:rFonts w:ascii="Times New Roman" w:hAnsi="Times New Roman" w:cs="Times New Roman"/>
        </w:rPr>
        <w:t>http://www.transparency.org/cpi2013/results</w:t>
      </w:r>
      <w:r>
        <w:rPr>
          <w:rFonts w:ascii="Times New Roman" w:hAnsi="Times New Roman" w:cs="Times New Roman"/>
        </w:rPr>
        <w:t>.</w:t>
      </w:r>
    </w:p>
  </w:footnote>
  <w:footnote w:id="2">
    <w:p w:rsidR="004164AD" w:rsidRPr="00BC5F77" w:rsidRDefault="004164AD" w:rsidP="00BC5F77">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Enligt </w:t>
      </w:r>
      <w:r>
        <w:rPr>
          <w:rFonts w:ascii="Times New Roman" w:hAnsi="Times New Roman" w:cs="Times New Roman"/>
          <w:i/>
        </w:rPr>
        <w:t xml:space="preserve">World Economic Outlook Database </w:t>
      </w:r>
      <w:r>
        <w:rPr>
          <w:rFonts w:ascii="Times New Roman" w:hAnsi="Times New Roman" w:cs="Times New Roman"/>
        </w:rPr>
        <w:t>(oktober 2014) var köpkraftskorrigerad BNP per capita i Rumänien 40 procent och i Bulgarien 38 procent av nivån i Sverige.</w:t>
      </w:r>
    </w:p>
  </w:footnote>
  <w:footnote w:id="3">
    <w:p w:rsidR="004164AD" w:rsidRPr="00DB102A" w:rsidDel="00A0788A" w:rsidRDefault="004164AD" w:rsidP="00DB102A">
      <w:pPr>
        <w:pStyle w:val="FootnoteText"/>
        <w:jc w:val="both"/>
        <w:rPr>
          <w:del w:id="99" w:author="calmf" w:date="2015-02-24T19:17:00Z"/>
          <w:rFonts w:ascii="Times New Roman" w:hAnsi="Times New Roman" w:cs="Times New Roman"/>
        </w:rPr>
      </w:pPr>
      <w:del w:id="100" w:author="calmf" w:date="2015-02-24T19:17:00Z">
        <w:r w:rsidDel="00A0788A">
          <w:rPr>
            <w:rStyle w:val="FootnoteReference"/>
          </w:rPr>
          <w:footnoteRef/>
        </w:r>
        <w:r w:rsidDel="00A0788A">
          <w:delText xml:space="preserve"> </w:delText>
        </w:r>
        <w:r w:rsidDel="00A0788A">
          <w:rPr>
            <w:rFonts w:ascii="Times New Roman" w:hAnsi="Times New Roman" w:cs="Times New Roman"/>
          </w:rPr>
          <w:delText>Mitt resonemang förutsätter att en del fattiga EU-migranter redan i utgångsläget har lyckats få något slags jobb, inklusive svarta sådana, i den privata sektorn till samma lön (efter eventuell skatt) som skulle bli aktuell i offentlig sektor.</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153730"/>
      <w:docPartObj>
        <w:docPartGallery w:val="Page Numbers (Top of Page)"/>
        <w:docPartUnique/>
      </w:docPartObj>
    </w:sdtPr>
    <w:sdtEndPr>
      <w:rPr>
        <w:noProof/>
      </w:rPr>
    </w:sdtEndPr>
    <w:sdtContent>
      <w:p w:rsidR="004164AD" w:rsidRDefault="0021615E">
        <w:pPr>
          <w:pStyle w:val="Header"/>
          <w:jc w:val="right"/>
        </w:pPr>
        <w:r>
          <w:fldChar w:fldCharType="begin"/>
        </w:r>
        <w:r>
          <w:instrText xml:space="preserve"> PAGE   \* MERGEFORMAT </w:instrText>
        </w:r>
        <w:r>
          <w:fldChar w:fldCharType="separate"/>
        </w:r>
        <w:r w:rsidR="009F5341">
          <w:rPr>
            <w:noProof/>
          </w:rPr>
          <w:t>13</w:t>
        </w:r>
        <w:r>
          <w:rPr>
            <w:noProof/>
          </w:rPr>
          <w:fldChar w:fldCharType="end"/>
        </w:r>
      </w:p>
    </w:sdtContent>
  </w:sdt>
  <w:p w:rsidR="004164AD" w:rsidRDefault="00416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825B0"/>
    <w:multiLevelType w:val="hybridMultilevel"/>
    <w:tmpl w:val="C9CE9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221EB3"/>
    <w:multiLevelType w:val="hybridMultilevel"/>
    <w:tmpl w:val="6B98366E"/>
    <w:lvl w:ilvl="0" w:tplc="DB60B4A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DC72C75"/>
    <w:multiLevelType w:val="hybridMultilevel"/>
    <w:tmpl w:val="A68A7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557CC8"/>
    <w:multiLevelType w:val="hybridMultilevel"/>
    <w:tmpl w:val="CFF20F5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rgitta Swedenborg">
    <w15:presenceInfo w15:providerId="Windows Live" w15:userId="1db3cf83f4c187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ED"/>
    <w:rsid w:val="00000AA4"/>
    <w:rsid w:val="00010A19"/>
    <w:rsid w:val="00013449"/>
    <w:rsid w:val="0002005C"/>
    <w:rsid w:val="00024A7A"/>
    <w:rsid w:val="0006325B"/>
    <w:rsid w:val="00073231"/>
    <w:rsid w:val="000979D6"/>
    <w:rsid w:val="000A707F"/>
    <w:rsid w:val="000D064B"/>
    <w:rsid w:val="000E5BB1"/>
    <w:rsid w:val="00136AF0"/>
    <w:rsid w:val="001455DB"/>
    <w:rsid w:val="00153F2B"/>
    <w:rsid w:val="00176E05"/>
    <w:rsid w:val="001E5765"/>
    <w:rsid w:val="001F3248"/>
    <w:rsid w:val="00206225"/>
    <w:rsid w:val="0021615E"/>
    <w:rsid w:val="00261868"/>
    <w:rsid w:val="00285BCD"/>
    <w:rsid w:val="00295F22"/>
    <w:rsid w:val="002B4D1F"/>
    <w:rsid w:val="002D76AE"/>
    <w:rsid w:val="00331524"/>
    <w:rsid w:val="00334F9C"/>
    <w:rsid w:val="003442AF"/>
    <w:rsid w:val="00375999"/>
    <w:rsid w:val="003A1358"/>
    <w:rsid w:val="003B1BDB"/>
    <w:rsid w:val="003C4B59"/>
    <w:rsid w:val="003F4D63"/>
    <w:rsid w:val="00402861"/>
    <w:rsid w:val="004164AD"/>
    <w:rsid w:val="00440D78"/>
    <w:rsid w:val="00447021"/>
    <w:rsid w:val="00447C5C"/>
    <w:rsid w:val="00460E5E"/>
    <w:rsid w:val="004736AB"/>
    <w:rsid w:val="00495014"/>
    <w:rsid w:val="004D1072"/>
    <w:rsid w:val="004E0FFC"/>
    <w:rsid w:val="0050618C"/>
    <w:rsid w:val="00521315"/>
    <w:rsid w:val="0052268F"/>
    <w:rsid w:val="00525B09"/>
    <w:rsid w:val="00535AC2"/>
    <w:rsid w:val="00540437"/>
    <w:rsid w:val="005520AE"/>
    <w:rsid w:val="00556171"/>
    <w:rsid w:val="005715D9"/>
    <w:rsid w:val="005A49C3"/>
    <w:rsid w:val="005B33B3"/>
    <w:rsid w:val="005C6821"/>
    <w:rsid w:val="005C6D1C"/>
    <w:rsid w:val="005E5C69"/>
    <w:rsid w:val="00604F9D"/>
    <w:rsid w:val="006052D9"/>
    <w:rsid w:val="0062408A"/>
    <w:rsid w:val="006304D6"/>
    <w:rsid w:val="00630BD8"/>
    <w:rsid w:val="0064325C"/>
    <w:rsid w:val="006469D3"/>
    <w:rsid w:val="00647C39"/>
    <w:rsid w:val="00691A97"/>
    <w:rsid w:val="006950C2"/>
    <w:rsid w:val="006D2756"/>
    <w:rsid w:val="006D476B"/>
    <w:rsid w:val="006F6041"/>
    <w:rsid w:val="00705D8E"/>
    <w:rsid w:val="00707BC1"/>
    <w:rsid w:val="00712775"/>
    <w:rsid w:val="0072299B"/>
    <w:rsid w:val="007229F2"/>
    <w:rsid w:val="007339F8"/>
    <w:rsid w:val="007412D6"/>
    <w:rsid w:val="00762294"/>
    <w:rsid w:val="007941E8"/>
    <w:rsid w:val="00797F95"/>
    <w:rsid w:val="007D0725"/>
    <w:rsid w:val="008030F4"/>
    <w:rsid w:val="00803F6F"/>
    <w:rsid w:val="0082624B"/>
    <w:rsid w:val="008466FA"/>
    <w:rsid w:val="00857DAF"/>
    <w:rsid w:val="00862B0B"/>
    <w:rsid w:val="00871FD6"/>
    <w:rsid w:val="0087473A"/>
    <w:rsid w:val="00882430"/>
    <w:rsid w:val="008832BA"/>
    <w:rsid w:val="0088602B"/>
    <w:rsid w:val="00893312"/>
    <w:rsid w:val="008F48D9"/>
    <w:rsid w:val="008F58BC"/>
    <w:rsid w:val="00933A1C"/>
    <w:rsid w:val="00946FED"/>
    <w:rsid w:val="00955847"/>
    <w:rsid w:val="00982438"/>
    <w:rsid w:val="00994B7E"/>
    <w:rsid w:val="00996CD5"/>
    <w:rsid w:val="009A4046"/>
    <w:rsid w:val="009A4477"/>
    <w:rsid w:val="009E18BB"/>
    <w:rsid w:val="009E4720"/>
    <w:rsid w:val="009E7624"/>
    <w:rsid w:val="009F5341"/>
    <w:rsid w:val="00A002CE"/>
    <w:rsid w:val="00A0788A"/>
    <w:rsid w:val="00A1206A"/>
    <w:rsid w:val="00A16E0F"/>
    <w:rsid w:val="00A23A03"/>
    <w:rsid w:val="00A44784"/>
    <w:rsid w:val="00A51D8F"/>
    <w:rsid w:val="00A65A10"/>
    <w:rsid w:val="00AB5E19"/>
    <w:rsid w:val="00AF63E8"/>
    <w:rsid w:val="00B00034"/>
    <w:rsid w:val="00B10390"/>
    <w:rsid w:val="00B41BF0"/>
    <w:rsid w:val="00B512EA"/>
    <w:rsid w:val="00B64A18"/>
    <w:rsid w:val="00B800D0"/>
    <w:rsid w:val="00BB1C13"/>
    <w:rsid w:val="00BB4209"/>
    <w:rsid w:val="00BC5F77"/>
    <w:rsid w:val="00C10CD3"/>
    <w:rsid w:val="00C27203"/>
    <w:rsid w:val="00C4048B"/>
    <w:rsid w:val="00C4067E"/>
    <w:rsid w:val="00C53DF7"/>
    <w:rsid w:val="00C95C1D"/>
    <w:rsid w:val="00CB0CFD"/>
    <w:rsid w:val="00CB125C"/>
    <w:rsid w:val="00CF53C6"/>
    <w:rsid w:val="00CF591F"/>
    <w:rsid w:val="00D0080C"/>
    <w:rsid w:val="00D06D77"/>
    <w:rsid w:val="00D20E8F"/>
    <w:rsid w:val="00D3521F"/>
    <w:rsid w:val="00D54C76"/>
    <w:rsid w:val="00D71EF9"/>
    <w:rsid w:val="00D73C6D"/>
    <w:rsid w:val="00D844ED"/>
    <w:rsid w:val="00D86AAB"/>
    <w:rsid w:val="00D93587"/>
    <w:rsid w:val="00D95BB8"/>
    <w:rsid w:val="00DA1D52"/>
    <w:rsid w:val="00DB102A"/>
    <w:rsid w:val="00DB241F"/>
    <w:rsid w:val="00DF70AD"/>
    <w:rsid w:val="00DF7FDD"/>
    <w:rsid w:val="00E00023"/>
    <w:rsid w:val="00E01817"/>
    <w:rsid w:val="00E13EC4"/>
    <w:rsid w:val="00E41D7E"/>
    <w:rsid w:val="00E52F08"/>
    <w:rsid w:val="00E557D5"/>
    <w:rsid w:val="00E8179C"/>
    <w:rsid w:val="00E8259E"/>
    <w:rsid w:val="00E937C0"/>
    <w:rsid w:val="00ED0D5D"/>
    <w:rsid w:val="00EF01F4"/>
    <w:rsid w:val="00F03279"/>
    <w:rsid w:val="00F153D5"/>
    <w:rsid w:val="00F228BE"/>
    <w:rsid w:val="00F61386"/>
    <w:rsid w:val="00F61DCF"/>
    <w:rsid w:val="00FA1E14"/>
    <w:rsid w:val="00FA4B21"/>
    <w:rsid w:val="00FA632C"/>
    <w:rsid w:val="00FC1D7F"/>
    <w:rsid w:val="00FC7651"/>
    <w:rsid w:val="00FE4C1D"/>
    <w:rsid w:val="00FF6514"/>
    <w:rsid w:val="00FF77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F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6FED"/>
  </w:style>
  <w:style w:type="paragraph" w:styleId="Footer">
    <w:name w:val="footer"/>
    <w:basedOn w:val="Normal"/>
    <w:link w:val="FooterChar"/>
    <w:uiPriority w:val="99"/>
    <w:unhideWhenUsed/>
    <w:rsid w:val="00946F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6FED"/>
  </w:style>
  <w:style w:type="paragraph" w:styleId="ListParagraph">
    <w:name w:val="List Paragraph"/>
    <w:basedOn w:val="Normal"/>
    <w:uiPriority w:val="34"/>
    <w:qFormat/>
    <w:rsid w:val="007229F2"/>
    <w:pPr>
      <w:ind w:left="720"/>
      <w:contextualSpacing/>
    </w:pPr>
  </w:style>
  <w:style w:type="character" w:styleId="CommentReference">
    <w:name w:val="annotation reference"/>
    <w:basedOn w:val="DefaultParagraphFont"/>
    <w:uiPriority w:val="99"/>
    <w:semiHidden/>
    <w:unhideWhenUsed/>
    <w:rsid w:val="00E8179C"/>
    <w:rPr>
      <w:sz w:val="16"/>
      <w:szCs w:val="16"/>
    </w:rPr>
  </w:style>
  <w:style w:type="paragraph" w:styleId="CommentText">
    <w:name w:val="annotation text"/>
    <w:basedOn w:val="Normal"/>
    <w:link w:val="CommentTextChar"/>
    <w:uiPriority w:val="99"/>
    <w:semiHidden/>
    <w:unhideWhenUsed/>
    <w:rsid w:val="00E8179C"/>
    <w:pPr>
      <w:spacing w:line="240" w:lineRule="auto"/>
    </w:pPr>
    <w:rPr>
      <w:sz w:val="20"/>
      <w:szCs w:val="20"/>
    </w:rPr>
  </w:style>
  <w:style w:type="character" w:customStyle="1" w:styleId="CommentTextChar">
    <w:name w:val="Comment Text Char"/>
    <w:basedOn w:val="DefaultParagraphFont"/>
    <w:link w:val="CommentText"/>
    <w:uiPriority w:val="99"/>
    <w:semiHidden/>
    <w:rsid w:val="00E8179C"/>
    <w:rPr>
      <w:sz w:val="20"/>
      <w:szCs w:val="20"/>
    </w:rPr>
  </w:style>
  <w:style w:type="paragraph" w:styleId="CommentSubject">
    <w:name w:val="annotation subject"/>
    <w:basedOn w:val="CommentText"/>
    <w:next w:val="CommentText"/>
    <w:link w:val="CommentSubjectChar"/>
    <w:uiPriority w:val="99"/>
    <w:semiHidden/>
    <w:unhideWhenUsed/>
    <w:rsid w:val="00E8179C"/>
    <w:rPr>
      <w:b/>
      <w:bCs/>
    </w:rPr>
  </w:style>
  <w:style w:type="character" w:customStyle="1" w:styleId="CommentSubjectChar">
    <w:name w:val="Comment Subject Char"/>
    <w:basedOn w:val="CommentTextChar"/>
    <w:link w:val="CommentSubject"/>
    <w:uiPriority w:val="99"/>
    <w:semiHidden/>
    <w:rsid w:val="00E8179C"/>
    <w:rPr>
      <w:b/>
      <w:bCs/>
      <w:sz w:val="20"/>
      <w:szCs w:val="20"/>
    </w:rPr>
  </w:style>
  <w:style w:type="paragraph" w:styleId="BalloonText">
    <w:name w:val="Balloon Text"/>
    <w:basedOn w:val="Normal"/>
    <w:link w:val="BalloonTextChar"/>
    <w:uiPriority w:val="99"/>
    <w:semiHidden/>
    <w:unhideWhenUsed/>
    <w:rsid w:val="00E81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79C"/>
    <w:rPr>
      <w:rFonts w:ascii="Tahoma" w:hAnsi="Tahoma" w:cs="Tahoma"/>
      <w:sz w:val="16"/>
      <w:szCs w:val="16"/>
    </w:rPr>
  </w:style>
  <w:style w:type="paragraph" w:styleId="FootnoteText">
    <w:name w:val="footnote text"/>
    <w:basedOn w:val="Normal"/>
    <w:link w:val="FootnoteTextChar"/>
    <w:uiPriority w:val="99"/>
    <w:semiHidden/>
    <w:unhideWhenUsed/>
    <w:rsid w:val="005B3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3B3"/>
    <w:rPr>
      <w:sz w:val="20"/>
      <w:szCs w:val="20"/>
    </w:rPr>
  </w:style>
  <w:style w:type="character" w:styleId="FootnoteReference">
    <w:name w:val="footnote reference"/>
    <w:basedOn w:val="DefaultParagraphFont"/>
    <w:uiPriority w:val="99"/>
    <w:semiHidden/>
    <w:unhideWhenUsed/>
    <w:rsid w:val="005B33B3"/>
    <w:rPr>
      <w:vertAlign w:val="superscript"/>
    </w:rPr>
  </w:style>
  <w:style w:type="character" w:customStyle="1" w:styleId="citation">
    <w:name w:val="citation"/>
    <w:basedOn w:val="DefaultParagraphFont"/>
    <w:rsid w:val="00D54C76"/>
  </w:style>
  <w:style w:type="character" w:styleId="Hyperlink">
    <w:name w:val="Hyperlink"/>
    <w:basedOn w:val="DefaultParagraphFont"/>
    <w:uiPriority w:val="99"/>
    <w:semiHidden/>
    <w:unhideWhenUsed/>
    <w:rsid w:val="00D54C76"/>
    <w:rPr>
      <w:color w:val="0000FF"/>
      <w:u w:val="single"/>
    </w:rPr>
  </w:style>
  <w:style w:type="character" w:styleId="PlaceholderText">
    <w:name w:val="Placeholder Text"/>
    <w:basedOn w:val="DefaultParagraphFont"/>
    <w:uiPriority w:val="99"/>
    <w:semiHidden/>
    <w:rsid w:val="00E018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F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6FED"/>
  </w:style>
  <w:style w:type="paragraph" w:styleId="Footer">
    <w:name w:val="footer"/>
    <w:basedOn w:val="Normal"/>
    <w:link w:val="FooterChar"/>
    <w:uiPriority w:val="99"/>
    <w:unhideWhenUsed/>
    <w:rsid w:val="00946F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6FED"/>
  </w:style>
  <w:style w:type="paragraph" w:styleId="ListParagraph">
    <w:name w:val="List Paragraph"/>
    <w:basedOn w:val="Normal"/>
    <w:uiPriority w:val="34"/>
    <w:qFormat/>
    <w:rsid w:val="007229F2"/>
    <w:pPr>
      <w:ind w:left="720"/>
      <w:contextualSpacing/>
    </w:pPr>
  </w:style>
  <w:style w:type="character" w:styleId="CommentReference">
    <w:name w:val="annotation reference"/>
    <w:basedOn w:val="DefaultParagraphFont"/>
    <w:uiPriority w:val="99"/>
    <w:semiHidden/>
    <w:unhideWhenUsed/>
    <w:rsid w:val="00E8179C"/>
    <w:rPr>
      <w:sz w:val="16"/>
      <w:szCs w:val="16"/>
    </w:rPr>
  </w:style>
  <w:style w:type="paragraph" w:styleId="CommentText">
    <w:name w:val="annotation text"/>
    <w:basedOn w:val="Normal"/>
    <w:link w:val="CommentTextChar"/>
    <w:uiPriority w:val="99"/>
    <w:semiHidden/>
    <w:unhideWhenUsed/>
    <w:rsid w:val="00E8179C"/>
    <w:pPr>
      <w:spacing w:line="240" w:lineRule="auto"/>
    </w:pPr>
    <w:rPr>
      <w:sz w:val="20"/>
      <w:szCs w:val="20"/>
    </w:rPr>
  </w:style>
  <w:style w:type="character" w:customStyle="1" w:styleId="CommentTextChar">
    <w:name w:val="Comment Text Char"/>
    <w:basedOn w:val="DefaultParagraphFont"/>
    <w:link w:val="CommentText"/>
    <w:uiPriority w:val="99"/>
    <w:semiHidden/>
    <w:rsid w:val="00E8179C"/>
    <w:rPr>
      <w:sz w:val="20"/>
      <w:szCs w:val="20"/>
    </w:rPr>
  </w:style>
  <w:style w:type="paragraph" w:styleId="CommentSubject">
    <w:name w:val="annotation subject"/>
    <w:basedOn w:val="CommentText"/>
    <w:next w:val="CommentText"/>
    <w:link w:val="CommentSubjectChar"/>
    <w:uiPriority w:val="99"/>
    <w:semiHidden/>
    <w:unhideWhenUsed/>
    <w:rsid w:val="00E8179C"/>
    <w:rPr>
      <w:b/>
      <w:bCs/>
    </w:rPr>
  </w:style>
  <w:style w:type="character" w:customStyle="1" w:styleId="CommentSubjectChar">
    <w:name w:val="Comment Subject Char"/>
    <w:basedOn w:val="CommentTextChar"/>
    <w:link w:val="CommentSubject"/>
    <w:uiPriority w:val="99"/>
    <w:semiHidden/>
    <w:rsid w:val="00E8179C"/>
    <w:rPr>
      <w:b/>
      <w:bCs/>
      <w:sz w:val="20"/>
      <w:szCs w:val="20"/>
    </w:rPr>
  </w:style>
  <w:style w:type="paragraph" w:styleId="BalloonText">
    <w:name w:val="Balloon Text"/>
    <w:basedOn w:val="Normal"/>
    <w:link w:val="BalloonTextChar"/>
    <w:uiPriority w:val="99"/>
    <w:semiHidden/>
    <w:unhideWhenUsed/>
    <w:rsid w:val="00E81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79C"/>
    <w:rPr>
      <w:rFonts w:ascii="Tahoma" w:hAnsi="Tahoma" w:cs="Tahoma"/>
      <w:sz w:val="16"/>
      <w:szCs w:val="16"/>
    </w:rPr>
  </w:style>
  <w:style w:type="paragraph" w:styleId="FootnoteText">
    <w:name w:val="footnote text"/>
    <w:basedOn w:val="Normal"/>
    <w:link w:val="FootnoteTextChar"/>
    <w:uiPriority w:val="99"/>
    <w:semiHidden/>
    <w:unhideWhenUsed/>
    <w:rsid w:val="005B3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3B3"/>
    <w:rPr>
      <w:sz w:val="20"/>
      <w:szCs w:val="20"/>
    </w:rPr>
  </w:style>
  <w:style w:type="character" w:styleId="FootnoteReference">
    <w:name w:val="footnote reference"/>
    <w:basedOn w:val="DefaultParagraphFont"/>
    <w:uiPriority w:val="99"/>
    <w:semiHidden/>
    <w:unhideWhenUsed/>
    <w:rsid w:val="005B33B3"/>
    <w:rPr>
      <w:vertAlign w:val="superscript"/>
    </w:rPr>
  </w:style>
  <w:style w:type="character" w:customStyle="1" w:styleId="citation">
    <w:name w:val="citation"/>
    <w:basedOn w:val="DefaultParagraphFont"/>
    <w:rsid w:val="00D54C76"/>
  </w:style>
  <w:style w:type="character" w:styleId="Hyperlink">
    <w:name w:val="Hyperlink"/>
    <w:basedOn w:val="DefaultParagraphFont"/>
    <w:uiPriority w:val="99"/>
    <w:semiHidden/>
    <w:unhideWhenUsed/>
    <w:rsid w:val="00D54C76"/>
    <w:rPr>
      <w:color w:val="0000FF"/>
      <w:u w:val="single"/>
    </w:rPr>
  </w:style>
  <w:style w:type="character" w:styleId="PlaceholderText">
    <w:name w:val="Placeholder Text"/>
    <w:basedOn w:val="DefaultParagraphFont"/>
    <w:uiPriority w:val="99"/>
    <w:semiHidden/>
    <w:rsid w:val="00E018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34ED4-72BA-41B7-83AE-90352230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4426</Words>
  <Characters>23460</Characters>
  <Application>Microsoft Office Word</Application>
  <DocSecurity>0</DocSecurity>
  <Lines>195</Lines>
  <Paragraphs>55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Stockholm University</Company>
  <LinksUpToDate>false</LinksUpToDate>
  <CharactersWithSpaces>27831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calmf</dc:creator>
  <cp:lastModifiedBy>calmf</cp:lastModifiedBy>
  <cp:revision>2</cp:revision>
  <cp:lastPrinted>2015-02-24T17:06:00Z</cp:lastPrinted>
  <dcterms:created xsi:type="dcterms:W3CDTF">2015-02-24T18:24:00Z</dcterms:created>
  <dcterms:modified xsi:type="dcterms:W3CDTF">2015-02-24T18:24:00Z</dcterms:modified>
</cp:coreProperties>
</file>